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D95C37" w14:paraId="5A4DE250" w14:textId="77777777">
        <w:tc>
          <w:tcPr>
            <w:tcW w:w="8640" w:type="dxa"/>
          </w:tcPr>
          <w:p w14:paraId="50736E35" w14:textId="16A627AE" w:rsidR="001C1EF9" w:rsidRPr="00D95C37" w:rsidRDefault="00F16B61" w:rsidP="001C1EF9">
            <w:pPr>
              <w:pStyle w:val="Title"/>
              <w:rPr>
                <w:rStyle w:val="BookTitle"/>
                <w:rFonts w:ascii="Arial" w:hAnsi="Arial" w:cs="Arial"/>
                <w:b/>
                <w:bCs w:val="0"/>
                <w:iCs w:val="0"/>
                <w:spacing w:val="-10"/>
                <w:sz w:val="22"/>
                <w:szCs w:val="22"/>
              </w:rPr>
            </w:pPr>
            <w:r w:rsidRPr="00D95C37">
              <w:rPr>
                <w:rFonts w:ascii="Arial" w:hAnsi="Arial" w:cs="Arial"/>
                <w:sz w:val="22"/>
                <w:szCs w:val="22"/>
              </w:rPr>
              <w:t>Title</w:t>
            </w:r>
            <w:r w:rsidR="003A6236" w:rsidRPr="00D95C3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25023F" w:rsidRPr="00D95C37">
              <w:rPr>
                <w:rFonts w:ascii="Arial" w:hAnsi="Arial" w:cs="Arial"/>
                <w:sz w:val="22"/>
                <w:szCs w:val="22"/>
              </w:rPr>
              <w:t>Innovation in policy and practice p</w:t>
            </w:r>
            <w:r w:rsidR="004B7D91" w:rsidRPr="00D95C37">
              <w:rPr>
                <w:rFonts w:ascii="Arial" w:hAnsi="Arial" w:cs="Arial"/>
                <w:sz w:val="22"/>
                <w:szCs w:val="22"/>
              </w:rPr>
              <w:t>resentation</w:t>
            </w:r>
            <w:r w:rsidR="00E36AD7" w:rsidRPr="00D95C37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del w:id="1" w:author="Victoria Mulrennan" w:date="2018-09-18T15:00:00Z">
              <w:r w:rsidR="00242808" w:rsidRPr="00D95C37" w:rsidDel="006F7243">
                <w:rPr>
                  <w:rFonts w:ascii="Arial" w:hAnsi="Arial" w:cs="Arial"/>
                  <w:sz w:val="22"/>
                  <w:szCs w:val="22"/>
                </w:rPr>
                <w:delText>(Sentence case)</w:delText>
              </w:r>
              <w:r w:rsidR="001C1EF9" w:rsidRPr="00D95C37" w:rsidDel="006F7243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r w:rsidR="001C1EF9" w:rsidRPr="00D95C37">
              <w:rPr>
                <w:rStyle w:val="BookTitle"/>
                <w:rFonts w:ascii="Arial" w:hAnsi="Arial" w:cs="Arial"/>
                <w:spacing w:val="-10"/>
                <w:sz w:val="22"/>
                <w:szCs w:val="22"/>
              </w:rPr>
              <w:t>Change leadership in undergraduate Health Promotion: Educating fut</w:t>
            </w:r>
            <w:r w:rsidR="008778BA">
              <w:rPr>
                <w:rStyle w:val="BookTitle"/>
                <w:rFonts w:ascii="Arial" w:hAnsi="Arial" w:cs="Arial"/>
                <w:spacing w:val="-10"/>
                <w:sz w:val="22"/>
                <w:szCs w:val="22"/>
              </w:rPr>
              <w:t xml:space="preserve">ure leaders </w:t>
            </w:r>
            <w:r w:rsidR="00D95C37" w:rsidRPr="00D95C37">
              <w:rPr>
                <w:rStyle w:val="BookTitle"/>
                <w:rFonts w:ascii="Arial" w:hAnsi="Arial" w:cs="Arial"/>
                <w:spacing w:val="-10"/>
                <w:sz w:val="22"/>
                <w:szCs w:val="22"/>
              </w:rPr>
              <w:t>from South Auckland communities</w:t>
            </w:r>
          </w:p>
          <w:p w14:paraId="5A4DE24F" w14:textId="122FD7B8" w:rsidR="002B7FC8" w:rsidRPr="00D95C37" w:rsidRDefault="002B7FC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D95C37" w14:paraId="5A4DE264" w14:textId="77777777" w:rsidTr="00D71EFE">
        <w:trPr>
          <w:trHeight w:val="7663"/>
        </w:trPr>
        <w:tc>
          <w:tcPr>
            <w:tcW w:w="8640" w:type="dxa"/>
          </w:tcPr>
          <w:p w14:paraId="2C086B47" w14:textId="5468F213" w:rsidR="009C7B98" w:rsidRPr="00D95C37" w:rsidRDefault="009C7B98" w:rsidP="009C7B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del w:id="2" w:author="Victoria Mulrennan" w:date="2018-09-18T15:00:00Z">
              <w:r w:rsidRPr="00D95C37" w:rsidDel="006F7243">
                <w:rPr>
                  <w:rFonts w:ascii="Arial" w:hAnsi="Arial" w:cs="Arial"/>
                  <w:b/>
                  <w:sz w:val="22"/>
                  <w:szCs w:val="22"/>
                </w:rPr>
                <w:delText>Maximum 2500 characters (including spaces but excluding title)</w:delText>
              </w:r>
            </w:del>
          </w:p>
          <w:p w14:paraId="6846945A" w14:textId="77777777" w:rsidR="00272D63" w:rsidRDefault="00272D63" w:rsidP="001C1E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407732" w14:textId="2F263832" w:rsidR="001C1EF9" w:rsidRPr="00D95C37" w:rsidRDefault="0025023F" w:rsidP="001C1E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5C37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4BC56ECF" w14:textId="4B02173C" w:rsidR="000E7B01" w:rsidRPr="00D95C37" w:rsidRDefault="001C1EF9" w:rsidP="00C63706">
            <w:pPr>
              <w:rPr>
                <w:rFonts w:ascii="Arial" w:hAnsi="Arial" w:cs="Arial"/>
                <w:sz w:val="22"/>
                <w:szCs w:val="22"/>
              </w:rPr>
            </w:pPr>
            <w:r w:rsidRPr="00D95C37">
              <w:rPr>
                <w:rFonts w:ascii="Arial" w:hAnsi="Arial" w:cs="Arial"/>
                <w:sz w:val="22"/>
                <w:szCs w:val="22"/>
              </w:rPr>
              <w:t>In 2016 undergraduate Health Promotion, at Auckland University of Technology</w:t>
            </w:r>
            <w:r w:rsidR="00696AE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95C37">
              <w:rPr>
                <w:rFonts w:ascii="Arial" w:hAnsi="Arial" w:cs="Arial"/>
                <w:sz w:val="22"/>
                <w:szCs w:val="22"/>
              </w:rPr>
              <w:t>AUT</w:t>
            </w:r>
            <w:r w:rsidR="00696AEE">
              <w:rPr>
                <w:rFonts w:ascii="Arial" w:hAnsi="Arial" w:cs="Arial"/>
                <w:sz w:val="22"/>
                <w:szCs w:val="22"/>
              </w:rPr>
              <w:t xml:space="preserve">), South Campus, </w:t>
            </w:r>
            <w:r w:rsidRPr="00D95C37">
              <w:rPr>
                <w:rFonts w:ascii="Arial" w:hAnsi="Arial" w:cs="Arial"/>
                <w:sz w:val="22"/>
                <w:szCs w:val="22"/>
              </w:rPr>
              <w:t>undertook a change process to benefit students a</w:t>
            </w:r>
            <w:r w:rsidR="00C63706">
              <w:rPr>
                <w:rFonts w:ascii="Arial" w:hAnsi="Arial" w:cs="Arial"/>
                <w:sz w:val="22"/>
                <w:szCs w:val="22"/>
              </w:rPr>
              <w:t>s leaders for the future</w:t>
            </w:r>
            <w:r w:rsidRPr="00D95C3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96610">
              <w:rPr>
                <w:rFonts w:ascii="Arial" w:hAnsi="Arial" w:cs="Arial"/>
                <w:sz w:val="22"/>
                <w:szCs w:val="22"/>
              </w:rPr>
              <w:t>C</w:t>
            </w:r>
            <w:r w:rsidRPr="00D95C37">
              <w:rPr>
                <w:rFonts w:ascii="Arial" w:hAnsi="Arial" w:cs="Arial"/>
                <w:sz w:val="22"/>
                <w:szCs w:val="22"/>
              </w:rPr>
              <w:t>hange drivers</w:t>
            </w:r>
            <w:r w:rsidR="00D96610">
              <w:rPr>
                <w:rFonts w:ascii="Arial" w:hAnsi="Arial" w:cs="Arial"/>
                <w:sz w:val="22"/>
                <w:szCs w:val="22"/>
              </w:rPr>
              <w:t xml:space="preserve"> include</w:t>
            </w:r>
            <w:r w:rsidRPr="00D95C37">
              <w:rPr>
                <w:rFonts w:ascii="Arial" w:hAnsi="Arial" w:cs="Arial"/>
                <w:sz w:val="22"/>
                <w:szCs w:val="22"/>
              </w:rPr>
              <w:t xml:space="preserve">: a culturally diverse, vibrant and youthful population; </w:t>
            </w:r>
            <w:r w:rsidR="0032289A">
              <w:rPr>
                <w:rFonts w:ascii="Arial" w:hAnsi="Arial" w:cs="Arial"/>
                <w:sz w:val="22"/>
                <w:szCs w:val="22"/>
              </w:rPr>
              <w:t xml:space="preserve">health inequity and </w:t>
            </w:r>
            <w:r w:rsidR="00D96610">
              <w:rPr>
                <w:rFonts w:ascii="Arial" w:hAnsi="Arial" w:cs="Arial"/>
                <w:sz w:val="22"/>
                <w:szCs w:val="22"/>
              </w:rPr>
              <w:t>the</w:t>
            </w:r>
            <w:r w:rsidR="006A60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289A">
              <w:rPr>
                <w:rFonts w:ascii="Arial" w:hAnsi="Arial" w:cs="Arial"/>
                <w:sz w:val="22"/>
                <w:szCs w:val="22"/>
              </w:rPr>
              <w:t xml:space="preserve">importance </w:t>
            </w:r>
            <w:r w:rsidR="00D96610">
              <w:rPr>
                <w:rFonts w:ascii="Arial" w:hAnsi="Arial" w:cs="Arial"/>
                <w:sz w:val="22"/>
                <w:szCs w:val="22"/>
              </w:rPr>
              <w:t>for</w:t>
            </w:r>
            <w:r w:rsidR="00322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4A88">
              <w:rPr>
                <w:rFonts w:ascii="Arial" w:hAnsi="Arial" w:cs="Arial"/>
                <w:sz w:val="22"/>
                <w:szCs w:val="22"/>
              </w:rPr>
              <w:t xml:space="preserve">mātauranga Māori </w:t>
            </w:r>
            <w:r w:rsidR="00251AC6">
              <w:rPr>
                <w:rFonts w:ascii="Arial" w:hAnsi="Arial" w:cs="Arial"/>
                <w:sz w:val="22"/>
                <w:szCs w:val="22"/>
              </w:rPr>
              <w:t>and Pacific</w:t>
            </w:r>
            <w:r w:rsidR="0032289A">
              <w:rPr>
                <w:rFonts w:ascii="Arial" w:hAnsi="Arial" w:cs="Arial"/>
                <w:sz w:val="22"/>
                <w:szCs w:val="22"/>
              </w:rPr>
              <w:t xml:space="preserve"> health; </w:t>
            </w:r>
            <w:r w:rsidRPr="00D95C37">
              <w:rPr>
                <w:rFonts w:ascii="Arial" w:hAnsi="Arial" w:cs="Arial"/>
                <w:sz w:val="22"/>
                <w:szCs w:val="22"/>
              </w:rPr>
              <w:t xml:space="preserve">shifting educational and industry paradigms </w:t>
            </w:r>
            <w:r w:rsidR="00C63706">
              <w:rPr>
                <w:rFonts w:ascii="Arial" w:hAnsi="Arial" w:cs="Arial"/>
                <w:sz w:val="22"/>
                <w:szCs w:val="22"/>
              </w:rPr>
              <w:t>emphasizing</w:t>
            </w:r>
            <w:r w:rsidR="00604A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78BA">
              <w:rPr>
                <w:rFonts w:ascii="Arial" w:hAnsi="Arial" w:cs="Arial"/>
                <w:sz w:val="22"/>
                <w:szCs w:val="22"/>
              </w:rPr>
              <w:t xml:space="preserve">continuous learners, blended learning, technology and new markets, cost issues, skills and knowledge balance, </w:t>
            </w:r>
            <w:r w:rsidR="006A60C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8778BA">
              <w:rPr>
                <w:rFonts w:ascii="Arial" w:hAnsi="Arial" w:cs="Arial"/>
                <w:sz w:val="22"/>
                <w:szCs w:val="22"/>
              </w:rPr>
              <w:t>shorter targeted</w:t>
            </w:r>
            <w:r w:rsidR="00F374AC">
              <w:rPr>
                <w:rFonts w:ascii="Arial" w:hAnsi="Arial" w:cs="Arial"/>
                <w:sz w:val="22"/>
                <w:szCs w:val="22"/>
              </w:rPr>
              <w:t xml:space="preserve"> programmes</w:t>
            </w:r>
            <w:r w:rsidR="000F5252" w:rsidRPr="00D95C3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95C37" w:rsidRPr="00D95C37">
              <w:rPr>
                <w:rFonts w:ascii="Arial" w:hAnsi="Arial" w:cs="Arial"/>
                <w:sz w:val="22"/>
                <w:szCs w:val="22"/>
              </w:rPr>
              <w:t>This paper explores th</w:t>
            </w:r>
            <w:r w:rsidR="000E7B01">
              <w:rPr>
                <w:rFonts w:ascii="Arial" w:hAnsi="Arial" w:cs="Arial"/>
                <w:sz w:val="22"/>
                <w:szCs w:val="22"/>
              </w:rPr>
              <w:t>e</w:t>
            </w:r>
            <w:r w:rsidR="00D95C37" w:rsidRPr="00D95C37">
              <w:rPr>
                <w:rFonts w:ascii="Arial" w:hAnsi="Arial" w:cs="Arial"/>
                <w:sz w:val="22"/>
                <w:szCs w:val="22"/>
              </w:rPr>
              <w:t xml:space="preserve"> change process from the perspective of the</w:t>
            </w:r>
            <w:r w:rsidR="00476A2C">
              <w:rPr>
                <w:rFonts w:ascii="Arial" w:hAnsi="Arial" w:cs="Arial"/>
                <w:sz w:val="22"/>
                <w:szCs w:val="22"/>
              </w:rPr>
              <w:t xml:space="preserve"> student transformed</w:t>
            </w:r>
            <w:r w:rsidR="00D95C37" w:rsidRPr="00D95C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A2C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96610">
              <w:rPr>
                <w:rFonts w:ascii="Arial" w:hAnsi="Arial" w:cs="Arial"/>
                <w:sz w:val="22"/>
                <w:szCs w:val="22"/>
              </w:rPr>
              <w:t xml:space="preserve">health </w:t>
            </w:r>
            <w:r w:rsidR="00D95C37" w:rsidRPr="00D95C37">
              <w:rPr>
                <w:rFonts w:ascii="Arial" w:hAnsi="Arial" w:cs="Arial"/>
                <w:sz w:val="22"/>
                <w:szCs w:val="22"/>
              </w:rPr>
              <w:t>leader</w:t>
            </w:r>
            <w:r w:rsidR="00476A2C">
              <w:rPr>
                <w:rFonts w:ascii="Arial" w:hAnsi="Arial" w:cs="Arial"/>
                <w:sz w:val="22"/>
                <w:szCs w:val="22"/>
              </w:rPr>
              <w:t>.</w:t>
            </w:r>
            <w:r w:rsidR="00C63706">
              <w:rPr>
                <w:rFonts w:ascii="Arial" w:hAnsi="Arial" w:cs="Arial"/>
                <w:sz w:val="22"/>
                <w:szCs w:val="22"/>
              </w:rPr>
              <w:br/>
            </w:r>
          </w:p>
          <w:p w14:paraId="5A4DE258" w14:textId="1F5676B1" w:rsidR="00DA7A71" w:rsidRPr="00D95C37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5C37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4B594FBD" w14:textId="11ACFF7A" w:rsidR="00C777D4" w:rsidRDefault="006F4216" w:rsidP="00C777D4">
            <w:pPr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524084379"/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32289A">
              <w:rPr>
                <w:rFonts w:ascii="Arial" w:hAnsi="Arial" w:cs="Arial"/>
                <w:sz w:val="22"/>
                <w:szCs w:val="22"/>
              </w:rPr>
              <w:t>c</w:t>
            </w:r>
            <w:r w:rsidR="00D95C37" w:rsidRPr="00D95C3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o-design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7A252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underpinned </w:t>
            </w:r>
            <w:r w:rsidR="00D9661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by</w:t>
            </w:r>
            <w:r w:rsidR="00272D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F374AC" w:rsidRPr="00D95C3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Māori and Pacific </w:t>
            </w:r>
            <w:r w:rsidR="007A252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health principles</w:t>
            </w:r>
            <w:r w:rsidR="00DA6DF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272D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within a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D95C37">
              <w:rPr>
                <w:rFonts w:ascii="Arial" w:eastAsia="Calibri" w:hAnsi="Arial" w:cs="Arial"/>
                <w:sz w:val="22"/>
                <w:szCs w:val="22"/>
              </w:rPr>
              <w:t>design-based</w:t>
            </w:r>
            <w:r w:rsidR="00D95C37" w:rsidRPr="00D95C3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A2521">
              <w:rPr>
                <w:rFonts w:ascii="Arial" w:eastAsia="Calibri" w:hAnsi="Arial" w:cs="Arial"/>
                <w:sz w:val="22"/>
                <w:szCs w:val="22"/>
              </w:rPr>
              <w:t xml:space="preserve">approach </w:t>
            </w:r>
            <w:r w:rsidR="002E1004">
              <w:rPr>
                <w:rFonts w:ascii="Arial" w:eastAsia="Calibri" w:hAnsi="Arial" w:cs="Arial"/>
                <w:sz w:val="22"/>
                <w:szCs w:val="22"/>
              </w:rPr>
              <w:t xml:space="preserve">i) </w:t>
            </w:r>
            <w:r w:rsidR="00D96610">
              <w:rPr>
                <w:rFonts w:ascii="Arial" w:eastAsia="Calibri" w:hAnsi="Arial" w:cs="Arial"/>
                <w:sz w:val="22"/>
                <w:szCs w:val="22"/>
              </w:rPr>
              <w:t>investigated c</w:t>
            </w:r>
            <w:r w:rsidR="006A60C0">
              <w:rPr>
                <w:rFonts w:ascii="Arial" w:eastAsia="Calibri" w:hAnsi="Arial" w:cs="Arial"/>
                <w:sz w:val="22"/>
                <w:szCs w:val="22"/>
              </w:rPr>
              <w:t>urriculum</w:t>
            </w:r>
            <w:r w:rsidR="00D95C37" w:rsidRPr="00D95C37">
              <w:rPr>
                <w:rFonts w:ascii="Arial" w:eastAsia="Calibri" w:hAnsi="Arial" w:cs="Arial"/>
                <w:sz w:val="22"/>
                <w:szCs w:val="22"/>
              </w:rPr>
              <w:t xml:space="preserve"> development</w:t>
            </w:r>
            <w:r w:rsidR="00272D63">
              <w:rPr>
                <w:rFonts w:ascii="Arial" w:eastAsia="Calibri" w:hAnsi="Arial" w:cs="Arial"/>
                <w:sz w:val="22"/>
                <w:szCs w:val="22"/>
              </w:rPr>
              <w:t xml:space="preserve"> of future health promotion</w:t>
            </w:r>
            <w:r w:rsidR="00C777D4" w:rsidRPr="00D95C3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  <w:r w:rsidR="00C777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access for </w:t>
            </w:r>
            <w:r w:rsidR="00C777D4" w:rsidRPr="00D95C3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student </w:t>
            </w:r>
            <w:r w:rsidR="00C777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driven </w:t>
            </w:r>
            <w:r w:rsidR="00C777D4" w:rsidRPr="00D95C3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learning and voice; and </w:t>
            </w:r>
            <w:r w:rsidR="00C777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closer </w:t>
            </w:r>
            <w:r w:rsidR="00C777D4" w:rsidRPr="00D95C3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partnerships with</w:t>
            </w:r>
            <w:r w:rsidR="00C777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72697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health groups</w:t>
            </w:r>
            <w:r w:rsidR="006C7AF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  <w:r w:rsidR="00D9661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2E100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ii) </w:t>
            </w:r>
            <w:r w:rsidR="006A60C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</w:t>
            </w:r>
            <w:r w:rsidR="006C7AF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nabling e</w:t>
            </w:r>
            <w:r w:rsidR="005F7709">
              <w:rPr>
                <w:rFonts w:ascii="Arial" w:eastAsia="Calibri" w:hAnsi="Arial" w:cs="Arial"/>
                <w:sz w:val="22"/>
                <w:szCs w:val="22"/>
              </w:rPr>
              <w:t xml:space="preserve">arly adopters and prototype papers; scenario 2030 – working with students </w:t>
            </w:r>
            <w:r w:rsidR="00220D4A">
              <w:rPr>
                <w:rFonts w:ascii="Arial" w:eastAsia="Calibri" w:hAnsi="Arial" w:cs="Arial"/>
                <w:sz w:val="22"/>
                <w:szCs w:val="22"/>
              </w:rPr>
              <w:t>towards</w:t>
            </w:r>
            <w:r w:rsidR="005F7709">
              <w:rPr>
                <w:rFonts w:ascii="Arial" w:eastAsia="Calibri" w:hAnsi="Arial" w:cs="Arial"/>
                <w:sz w:val="22"/>
                <w:szCs w:val="22"/>
              </w:rPr>
              <w:t xml:space="preserve"> future look </w:t>
            </w:r>
            <w:r w:rsidR="00541D5C">
              <w:rPr>
                <w:rFonts w:ascii="Arial" w:eastAsia="Calibri" w:hAnsi="Arial" w:cs="Arial"/>
                <w:sz w:val="22"/>
                <w:szCs w:val="22"/>
              </w:rPr>
              <w:t>and impacts of health</w:t>
            </w:r>
            <w:r w:rsidR="005F7709">
              <w:rPr>
                <w:rFonts w:ascii="Arial" w:eastAsia="Calibri" w:hAnsi="Arial" w:cs="Arial"/>
                <w:sz w:val="22"/>
                <w:szCs w:val="22"/>
              </w:rPr>
              <w:t xml:space="preserve">; use of </w:t>
            </w:r>
            <w:r w:rsidR="00F374AC">
              <w:rPr>
                <w:rFonts w:ascii="Arial" w:eastAsia="Calibri" w:hAnsi="Arial" w:cs="Arial"/>
                <w:sz w:val="22"/>
                <w:szCs w:val="22"/>
              </w:rPr>
              <w:t>communications</w:t>
            </w:r>
            <w:r w:rsidR="005F7709">
              <w:rPr>
                <w:rFonts w:ascii="Arial" w:eastAsia="Calibri" w:hAnsi="Arial" w:cs="Arial"/>
                <w:sz w:val="22"/>
                <w:szCs w:val="22"/>
              </w:rPr>
              <w:t xml:space="preserve"> and media</w:t>
            </w:r>
            <w:r w:rsidR="00541D5C">
              <w:rPr>
                <w:rFonts w:ascii="Arial" w:eastAsia="Calibri" w:hAnsi="Arial" w:cs="Arial"/>
                <w:sz w:val="22"/>
                <w:szCs w:val="22"/>
              </w:rPr>
              <w:t xml:space="preserve"> tools (e.g., </w:t>
            </w:r>
            <w:r w:rsidR="00F374AC">
              <w:rPr>
                <w:rFonts w:ascii="Arial" w:eastAsia="Calibri" w:hAnsi="Arial" w:cs="Arial"/>
                <w:sz w:val="22"/>
                <w:szCs w:val="22"/>
              </w:rPr>
              <w:t xml:space="preserve">Google+; </w:t>
            </w:r>
            <w:r w:rsidR="00C813FD">
              <w:rPr>
                <w:rFonts w:ascii="Arial" w:eastAsia="Calibri" w:hAnsi="Arial" w:cs="Arial"/>
                <w:sz w:val="22"/>
                <w:szCs w:val="22"/>
              </w:rPr>
              <w:t>Word Press)</w:t>
            </w:r>
            <w:r w:rsidR="006C7AF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DD001C">
              <w:rPr>
                <w:rFonts w:ascii="Arial" w:eastAsia="Calibri" w:hAnsi="Arial" w:cs="Arial"/>
                <w:sz w:val="22"/>
                <w:szCs w:val="22"/>
              </w:rPr>
              <w:t>more scop</w:t>
            </w:r>
            <w:r w:rsidR="007A2521">
              <w:rPr>
                <w:rFonts w:ascii="Arial" w:eastAsia="Calibri" w:hAnsi="Arial" w:cs="Arial"/>
                <w:sz w:val="22"/>
                <w:szCs w:val="22"/>
              </w:rPr>
              <w:t xml:space="preserve">e and </w:t>
            </w:r>
            <w:r w:rsidR="005F7709">
              <w:rPr>
                <w:rFonts w:ascii="Arial" w:eastAsia="Calibri" w:hAnsi="Arial" w:cs="Arial"/>
                <w:sz w:val="22"/>
                <w:szCs w:val="22"/>
              </w:rPr>
              <w:t>creativity in assessment</w:t>
            </w:r>
            <w:r w:rsidR="006A60C0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C777D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bookmarkEnd w:id="3"/>
          </w:p>
          <w:p w14:paraId="2A4235DC" w14:textId="77777777" w:rsidR="00C63706" w:rsidRDefault="00C63706" w:rsidP="00C777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Pr="00D95C37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5C37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13E7D6D9" w14:textId="3B576978" w:rsidR="00DD001C" w:rsidRDefault="00D95C37" w:rsidP="00C637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C37"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="00E072B7">
              <w:rPr>
                <w:rFonts w:ascii="Arial" w:hAnsi="Arial" w:cs="Arial"/>
                <w:sz w:val="22"/>
                <w:szCs w:val="22"/>
              </w:rPr>
              <w:t>a</w:t>
            </w:r>
            <w:r w:rsidRPr="00D95C37">
              <w:rPr>
                <w:rFonts w:ascii="Arial" w:hAnsi="Arial" w:cs="Arial"/>
                <w:sz w:val="22"/>
                <w:szCs w:val="22"/>
              </w:rPr>
              <w:t>dopters using 21</w:t>
            </w:r>
            <w:r w:rsidRPr="00D95C37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D95C37">
              <w:rPr>
                <w:rFonts w:ascii="Arial" w:hAnsi="Arial" w:cs="Arial"/>
                <w:sz w:val="22"/>
                <w:szCs w:val="22"/>
              </w:rPr>
              <w:t xml:space="preserve"> pedagogy in their pra</w:t>
            </w:r>
            <w:r>
              <w:rPr>
                <w:rFonts w:ascii="Arial" w:hAnsi="Arial" w:cs="Arial"/>
                <w:sz w:val="22"/>
                <w:szCs w:val="22"/>
              </w:rPr>
              <w:t>ctice,</w:t>
            </w:r>
            <w:r w:rsidRPr="00D95C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750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897864">
              <w:rPr>
                <w:rFonts w:ascii="Arial" w:hAnsi="Arial" w:cs="Arial"/>
                <w:sz w:val="22"/>
                <w:szCs w:val="22"/>
              </w:rPr>
              <w:t xml:space="preserve">sought to </w:t>
            </w:r>
            <w:r w:rsidR="00E22750">
              <w:rPr>
                <w:rFonts w:ascii="Arial" w:hAnsi="Arial" w:cs="Arial"/>
                <w:sz w:val="22"/>
                <w:szCs w:val="22"/>
              </w:rPr>
              <w:t xml:space="preserve">champion building digital learning opportunities </w:t>
            </w:r>
            <w:r w:rsidR="00C63706">
              <w:rPr>
                <w:rFonts w:ascii="Arial" w:hAnsi="Arial" w:cs="Arial"/>
                <w:sz w:val="22"/>
                <w:szCs w:val="22"/>
              </w:rPr>
              <w:t>with the aim of diffusion to others</w:t>
            </w:r>
            <w:r w:rsidR="00897864">
              <w:rPr>
                <w:rFonts w:ascii="Arial" w:hAnsi="Arial" w:cs="Arial"/>
                <w:sz w:val="22"/>
                <w:szCs w:val="22"/>
              </w:rPr>
              <w:t>.  This did not happen</w:t>
            </w:r>
            <w:r w:rsidR="00DA3382">
              <w:rPr>
                <w:rFonts w:ascii="Arial" w:hAnsi="Arial" w:cs="Arial"/>
                <w:sz w:val="22"/>
                <w:szCs w:val="22"/>
              </w:rPr>
              <w:t>.</w:t>
            </w:r>
            <w:r w:rsidR="007078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3706">
              <w:rPr>
                <w:rFonts w:ascii="Arial" w:hAnsi="Arial" w:cs="Arial"/>
                <w:sz w:val="22"/>
                <w:szCs w:val="22"/>
              </w:rPr>
              <w:t>Barriers were:</w:t>
            </w:r>
            <w:r w:rsidR="00656B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3706">
              <w:rPr>
                <w:rFonts w:ascii="Arial" w:hAnsi="Arial" w:cs="Arial"/>
                <w:sz w:val="22"/>
                <w:szCs w:val="22"/>
              </w:rPr>
              <w:t>f</w:t>
            </w:r>
            <w:r w:rsidR="006E364C">
              <w:rPr>
                <w:rFonts w:ascii="Arial" w:hAnsi="Arial" w:cs="Arial"/>
                <w:sz w:val="22"/>
                <w:szCs w:val="22"/>
              </w:rPr>
              <w:t xml:space="preserve">ew </w:t>
            </w:r>
            <w:r w:rsidR="00A4509F">
              <w:rPr>
                <w:rFonts w:ascii="Arial" w:hAnsi="Arial" w:cs="Arial"/>
                <w:sz w:val="22"/>
                <w:szCs w:val="22"/>
              </w:rPr>
              <w:t>response</w:t>
            </w:r>
            <w:r w:rsidR="0072697C">
              <w:rPr>
                <w:rFonts w:ascii="Arial" w:hAnsi="Arial" w:cs="Arial"/>
                <w:sz w:val="22"/>
                <w:szCs w:val="22"/>
              </w:rPr>
              <w:t>s</w:t>
            </w:r>
            <w:r w:rsidR="00A4509F">
              <w:rPr>
                <w:rFonts w:ascii="Arial" w:hAnsi="Arial" w:cs="Arial"/>
                <w:sz w:val="22"/>
                <w:szCs w:val="22"/>
              </w:rPr>
              <w:t xml:space="preserve"> to social change</w:t>
            </w:r>
            <w:r w:rsidR="00C777D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A4509F">
              <w:rPr>
                <w:rFonts w:ascii="Arial" w:hAnsi="Arial" w:cs="Arial"/>
                <w:sz w:val="22"/>
                <w:szCs w:val="22"/>
              </w:rPr>
              <w:t>thinking about the future of tertiary education</w:t>
            </w:r>
            <w:r w:rsidR="00220D4A">
              <w:rPr>
                <w:rFonts w:ascii="Arial" w:hAnsi="Arial" w:cs="Arial"/>
                <w:sz w:val="22"/>
                <w:szCs w:val="22"/>
              </w:rPr>
              <w:t>; a</w:t>
            </w:r>
            <w:r w:rsidR="006E364C">
              <w:rPr>
                <w:rFonts w:ascii="Arial" w:hAnsi="Arial" w:cs="Arial"/>
                <w:sz w:val="22"/>
                <w:szCs w:val="22"/>
              </w:rPr>
              <w:t>n</w:t>
            </w:r>
            <w:r w:rsidR="00A450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864">
              <w:rPr>
                <w:rFonts w:ascii="Arial" w:hAnsi="Arial" w:cs="Arial"/>
                <w:sz w:val="22"/>
                <w:szCs w:val="22"/>
              </w:rPr>
              <w:t>a</w:t>
            </w:r>
            <w:r w:rsidR="00C63706">
              <w:rPr>
                <w:rFonts w:ascii="Arial" w:hAnsi="Arial" w:cs="Arial"/>
                <w:sz w:val="22"/>
                <w:szCs w:val="22"/>
              </w:rPr>
              <w:t>dherence to</w:t>
            </w:r>
            <w:r w:rsidR="000F5252">
              <w:rPr>
                <w:rFonts w:ascii="Arial" w:hAnsi="Arial" w:cs="Arial"/>
                <w:sz w:val="22"/>
                <w:szCs w:val="22"/>
              </w:rPr>
              <w:t xml:space="preserve"> top do</w:t>
            </w:r>
            <w:r w:rsidR="0032289A">
              <w:rPr>
                <w:rFonts w:ascii="Arial" w:hAnsi="Arial" w:cs="Arial"/>
                <w:sz w:val="22"/>
                <w:szCs w:val="22"/>
              </w:rPr>
              <w:t>wn rather than bottom up</w:t>
            </w:r>
            <w:r w:rsidR="00C77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D4A">
              <w:rPr>
                <w:rFonts w:ascii="Arial" w:hAnsi="Arial" w:cs="Arial"/>
                <w:sz w:val="22"/>
                <w:szCs w:val="22"/>
              </w:rPr>
              <w:t>instruction</w:t>
            </w:r>
            <w:r w:rsidR="00696AE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4509F">
              <w:rPr>
                <w:rFonts w:ascii="Arial" w:hAnsi="Arial" w:cs="Arial"/>
                <w:sz w:val="22"/>
                <w:szCs w:val="22"/>
              </w:rPr>
              <w:t xml:space="preserve">limited public health </w:t>
            </w:r>
            <w:r w:rsidR="0072697C">
              <w:rPr>
                <w:rFonts w:ascii="Arial" w:hAnsi="Arial" w:cs="Arial"/>
                <w:sz w:val="22"/>
                <w:szCs w:val="22"/>
              </w:rPr>
              <w:t>literacy</w:t>
            </w:r>
            <w:r w:rsidR="00696AEE">
              <w:rPr>
                <w:rFonts w:ascii="Arial" w:hAnsi="Arial" w:cs="Arial"/>
                <w:sz w:val="22"/>
                <w:szCs w:val="22"/>
              </w:rPr>
              <w:t xml:space="preserve"> and, the</w:t>
            </w:r>
            <w:r w:rsidR="00A4509F">
              <w:rPr>
                <w:rFonts w:ascii="Arial" w:hAnsi="Arial" w:cs="Arial"/>
                <w:sz w:val="22"/>
                <w:szCs w:val="22"/>
              </w:rPr>
              <w:t xml:space="preserve"> rapid advances in technology. </w:t>
            </w:r>
            <w:r w:rsidR="00220D4A">
              <w:rPr>
                <w:rFonts w:ascii="Arial" w:hAnsi="Arial" w:cs="Arial"/>
                <w:sz w:val="22"/>
                <w:szCs w:val="22"/>
              </w:rPr>
              <w:t>U</w:t>
            </w:r>
            <w:r w:rsidR="00A4509F">
              <w:rPr>
                <w:rFonts w:ascii="Arial" w:hAnsi="Arial" w:cs="Arial"/>
                <w:sz w:val="22"/>
                <w:szCs w:val="22"/>
              </w:rPr>
              <w:t xml:space="preserve">nfamiliarity </w:t>
            </w:r>
            <w:r w:rsidR="00696AEE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0F5252">
              <w:rPr>
                <w:rFonts w:ascii="Arial" w:hAnsi="Arial" w:cs="Arial"/>
                <w:sz w:val="22"/>
                <w:szCs w:val="22"/>
              </w:rPr>
              <w:t xml:space="preserve">skills needed for change </w:t>
            </w:r>
            <w:r w:rsidR="007078B0">
              <w:rPr>
                <w:rFonts w:ascii="Arial" w:hAnsi="Arial" w:cs="Arial"/>
                <w:sz w:val="22"/>
                <w:szCs w:val="22"/>
              </w:rPr>
              <w:t>were</w:t>
            </w:r>
            <w:r w:rsidR="000F5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D4A">
              <w:rPr>
                <w:rFonts w:ascii="Arial" w:hAnsi="Arial" w:cs="Arial"/>
                <w:sz w:val="22"/>
                <w:szCs w:val="22"/>
              </w:rPr>
              <w:t>also more significant</w:t>
            </w:r>
            <w:r w:rsidR="000F5252">
              <w:rPr>
                <w:rFonts w:ascii="Arial" w:hAnsi="Arial" w:cs="Arial"/>
                <w:sz w:val="22"/>
                <w:szCs w:val="22"/>
              </w:rPr>
              <w:t xml:space="preserve"> than </w:t>
            </w:r>
            <w:r w:rsidR="00543EC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F5252">
              <w:rPr>
                <w:rFonts w:ascii="Arial" w:hAnsi="Arial" w:cs="Arial"/>
                <w:sz w:val="22"/>
                <w:szCs w:val="22"/>
              </w:rPr>
              <w:t xml:space="preserve">institution </w:t>
            </w:r>
            <w:r w:rsidR="007078B0">
              <w:rPr>
                <w:rFonts w:ascii="Arial" w:hAnsi="Arial" w:cs="Arial"/>
                <w:sz w:val="22"/>
                <w:szCs w:val="22"/>
              </w:rPr>
              <w:t xml:space="preserve">leaders </w:t>
            </w:r>
            <w:r w:rsidR="000F5252">
              <w:rPr>
                <w:rFonts w:ascii="Arial" w:hAnsi="Arial" w:cs="Arial"/>
                <w:sz w:val="22"/>
                <w:szCs w:val="22"/>
              </w:rPr>
              <w:t>realise</w:t>
            </w:r>
            <w:r w:rsidR="007078B0">
              <w:rPr>
                <w:rFonts w:ascii="Arial" w:hAnsi="Arial" w:cs="Arial"/>
                <w:sz w:val="22"/>
                <w:szCs w:val="22"/>
              </w:rPr>
              <w:t>d</w:t>
            </w:r>
            <w:r w:rsidR="000F525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D001C">
              <w:rPr>
                <w:rFonts w:ascii="Arial" w:hAnsi="Arial" w:cs="Arial"/>
                <w:sz w:val="22"/>
                <w:szCs w:val="22"/>
              </w:rPr>
              <w:t>The early adopters continue to work in parallel processes - traditional and innovative.</w:t>
            </w:r>
            <w:r w:rsidR="00C63706">
              <w:rPr>
                <w:rFonts w:ascii="Arial" w:hAnsi="Arial" w:cs="Arial"/>
                <w:sz w:val="22"/>
                <w:szCs w:val="22"/>
              </w:rPr>
              <w:br/>
            </w:r>
          </w:p>
          <w:p w14:paraId="3AD6967B" w14:textId="24B376F8" w:rsidR="004B7D91" w:rsidRPr="00D95C37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5C37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24B8CD62" w14:textId="7C7CD4F5" w:rsidR="004B7D91" w:rsidRPr="00D95C37" w:rsidRDefault="00DD001C" w:rsidP="00C637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have learned that c</w:t>
            </w:r>
            <w:r w:rsidR="000F5252">
              <w:rPr>
                <w:rFonts w:ascii="Arial" w:hAnsi="Arial" w:cs="Arial"/>
                <w:sz w:val="22"/>
                <w:szCs w:val="22"/>
              </w:rPr>
              <w:t>hange leader</w:t>
            </w:r>
            <w:r w:rsidR="007A2521">
              <w:rPr>
                <w:rFonts w:ascii="Arial" w:hAnsi="Arial" w:cs="Arial"/>
                <w:sz w:val="22"/>
                <w:szCs w:val="22"/>
              </w:rPr>
              <w:t>s</w:t>
            </w:r>
            <w:r w:rsidR="000F5252">
              <w:rPr>
                <w:rFonts w:ascii="Arial" w:hAnsi="Arial" w:cs="Arial"/>
                <w:sz w:val="22"/>
                <w:szCs w:val="22"/>
              </w:rPr>
              <w:t xml:space="preserve"> should be in the forefront of innovat</w:t>
            </w:r>
            <w:r w:rsidR="00272D63">
              <w:rPr>
                <w:rFonts w:ascii="Arial" w:hAnsi="Arial" w:cs="Arial"/>
                <w:sz w:val="22"/>
                <w:szCs w:val="22"/>
              </w:rPr>
              <w:t>ive progress</w:t>
            </w:r>
            <w:r w:rsidR="006F4216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C63706">
              <w:rPr>
                <w:rFonts w:ascii="Arial" w:hAnsi="Arial" w:cs="Arial"/>
                <w:sz w:val="22"/>
                <w:szCs w:val="22"/>
              </w:rPr>
              <w:t>u</w:t>
            </w:r>
            <w:r w:rsidR="006F4216">
              <w:rPr>
                <w:rFonts w:ascii="Arial" w:hAnsi="Arial" w:cs="Arial"/>
                <w:sz w:val="22"/>
                <w:szCs w:val="22"/>
              </w:rPr>
              <w:t>niversities</w:t>
            </w:r>
            <w:r w:rsidR="00A81E0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63706">
              <w:rPr>
                <w:rFonts w:ascii="Arial" w:hAnsi="Arial" w:cs="Arial"/>
                <w:sz w:val="22"/>
                <w:szCs w:val="22"/>
              </w:rPr>
              <w:t>There is need for a</w:t>
            </w:r>
            <w:r w:rsidR="006F4216">
              <w:rPr>
                <w:rFonts w:ascii="Arial" w:hAnsi="Arial" w:cs="Arial"/>
                <w:sz w:val="22"/>
                <w:szCs w:val="22"/>
              </w:rPr>
              <w:t xml:space="preserve"> willingness </w:t>
            </w:r>
            <w:r w:rsidR="00656B78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F5252">
              <w:rPr>
                <w:rFonts w:ascii="Arial" w:hAnsi="Arial" w:cs="Arial"/>
                <w:sz w:val="22"/>
                <w:szCs w:val="22"/>
              </w:rPr>
              <w:t>prototype new ideas</w:t>
            </w:r>
            <w:r w:rsidR="00656B78">
              <w:rPr>
                <w:rFonts w:ascii="Arial" w:hAnsi="Arial" w:cs="Arial"/>
                <w:sz w:val="22"/>
                <w:szCs w:val="22"/>
              </w:rPr>
              <w:t xml:space="preserve"> with others</w:t>
            </w:r>
            <w:r w:rsidR="006F4216">
              <w:rPr>
                <w:rFonts w:ascii="Arial" w:hAnsi="Arial" w:cs="Arial"/>
                <w:sz w:val="22"/>
                <w:szCs w:val="22"/>
              </w:rPr>
              <w:t>; hold m</w:t>
            </w:r>
            <w:r w:rsidR="00656B78">
              <w:rPr>
                <w:rFonts w:ascii="Arial" w:hAnsi="Arial" w:cs="Arial"/>
                <w:sz w:val="22"/>
                <w:szCs w:val="22"/>
              </w:rPr>
              <w:t>ore</w:t>
            </w:r>
            <w:r w:rsidR="006F42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6B78">
              <w:rPr>
                <w:rFonts w:ascii="Arial" w:hAnsi="Arial" w:cs="Arial"/>
                <w:sz w:val="22"/>
                <w:szCs w:val="22"/>
              </w:rPr>
              <w:t xml:space="preserve">conversations about </w:t>
            </w:r>
            <w:r w:rsidR="00C6370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56B78">
              <w:rPr>
                <w:rFonts w:ascii="Arial" w:hAnsi="Arial" w:cs="Arial"/>
                <w:sz w:val="22"/>
                <w:szCs w:val="22"/>
              </w:rPr>
              <w:t>r</w:t>
            </w:r>
            <w:r w:rsidR="000F5252" w:rsidRPr="00D95C37">
              <w:rPr>
                <w:rFonts w:ascii="Arial" w:hAnsi="Arial" w:cs="Arial"/>
                <w:sz w:val="22"/>
                <w:szCs w:val="22"/>
              </w:rPr>
              <w:t>oles of staff, students, faculty,</w:t>
            </w:r>
            <w:r w:rsidR="006F4216">
              <w:rPr>
                <w:rFonts w:ascii="Arial" w:hAnsi="Arial" w:cs="Arial"/>
                <w:sz w:val="22"/>
                <w:szCs w:val="22"/>
              </w:rPr>
              <w:t xml:space="preserve"> and,</w:t>
            </w:r>
            <w:r w:rsidR="000F5252" w:rsidRPr="00D95C37">
              <w:rPr>
                <w:rFonts w:ascii="Arial" w:hAnsi="Arial" w:cs="Arial"/>
                <w:sz w:val="22"/>
                <w:szCs w:val="22"/>
              </w:rPr>
              <w:t xml:space="preserve"> other uni</w:t>
            </w:r>
            <w:r w:rsidR="00A81E0E">
              <w:rPr>
                <w:rFonts w:ascii="Arial" w:hAnsi="Arial" w:cs="Arial"/>
                <w:sz w:val="22"/>
                <w:szCs w:val="22"/>
              </w:rPr>
              <w:t xml:space="preserve">versity specialists such as </w:t>
            </w:r>
            <w:r w:rsidR="00C63706">
              <w:rPr>
                <w:rFonts w:ascii="Arial" w:hAnsi="Arial" w:cs="Arial"/>
                <w:sz w:val="22"/>
                <w:szCs w:val="22"/>
              </w:rPr>
              <w:t>pedagogy specialists</w:t>
            </w:r>
            <w:r w:rsidR="000F5252" w:rsidRPr="00D95C37">
              <w:rPr>
                <w:rFonts w:ascii="Arial" w:hAnsi="Arial" w:cs="Arial"/>
                <w:sz w:val="22"/>
                <w:szCs w:val="22"/>
              </w:rPr>
              <w:t>, gov</w:t>
            </w:r>
            <w:r w:rsidR="00A81E0E">
              <w:rPr>
                <w:rFonts w:ascii="Arial" w:hAnsi="Arial" w:cs="Arial"/>
                <w:sz w:val="22"/>
                <w:szCs w:val="22"/>
              </w:rPr>
              <w:t>ernment</w:t>
            </w:r>
            <w:r w:rsidR="000F5252" w:rsidRPr="00D95C37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6F421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F5252" w:rsidRPr="00D95C37">
              <w:rPr>
                <w:rFonts w:ascii="Arial" w:hAnsi="Arial" w:cs="Arial"/>
                <w:sz w:val="22"/>
                <w:szCs w:val="22"/>
              </w:rPr>
              <w:t xml:space="preserve">wider </w:t>
            </w:r>
            <w:r w:rsidR="00D96610">
              <w:rPr>
                <w:rFonts w:ascii="Arial" w:hAnsi="Arial" w:cs="Arial"/>
                <w:sz w:val="22"/>
                <w:szCs w:val="22"/>
              </w:rPr>
              <w:t xml:space="preserve">health promotion </w:t>
            </w:r>
            <w:r w:rsidR="000F5252" w:rsidRPr="00D95C37">
              <w:rPr>
                <w:rFonts w:ascii="Arial" w:hAnsi="Arial" w:cs="Arial"/>
                <w:sz w:val="22"/>
                <w:szCs w:val="22"/>
              </w:rPr>
              <w:t>industry</w:t>
            </w:r>
            <w:r w:rsidR="00C63706">
              <w:rPr>
                <w:rFonts w:ascii="Arial" w:hAnsi="Arial" w:cs="Arial"/>
                <w:sz w:val="22"/>
                <w:szCs w:val="22"/>
              </w:rPr>
              <w:t>,</w:t>
            </w:r>
            <w:r w:rsidR="00A81E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6B78">
              <w:rPr>
                <w:rFonts w:ascii="Arial" w:hAnsi="Arial" w:cs="Arial"/>
                <w:sz w:val="22"/>
                <w:szCs w:val="22"/>
              </w:rPr>
              <w:t>to</w:t>
            </w:r>
            <w:r w:rsidR="00C63706">
              <w:rPr>
                <w:rFonts w:ascii="Arial" w:hAnsi="Arial" w:cs="Arial"/>
                <w:sz w:val="22"/>
                <w:szCs w:val="22"/>
              </w:rPr>
              <w:t xml:space="preserve"> incorporate significant</w:t>
            </w:r>
            <w:r w:rsidR="000F5252" w:rsidRPr="00D95C37">
              <w:rPr>
                <w:rFonts w:ascii="Arial" w:hAnsi="Arial" w:cs="Arial"/>
                <w:sz w:val="22"/>
                <w:szCs w:val="22"/>
              </w:rPr>
              <w:t xml:space="preserve"> change to higher ed</w:t>
            </w:r>
            <w:r w:rsidR="00A81E0E">
              <w:rPr>
                <w:rFonts w:ascii="Arial" w:hAnsi="Arial" w:cs="Arial"/>
                <w:sz w:val="22"/>
                <w:szCs w:val="22"/>
              </w:rPr>
              <w:t>ucation</w:t>
            </w:r>
            <w:r w:rsidR="000F5252" w:rsidRPr="00D95C37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A81E0E">
              <w:rPr>
                <w:rFonts w:ascii="Arial" w:hAnsi="Arial" w:cs="Arial"/>
                <w:sz w:val="22"/>
                <w:szCs w:val="22"/>
              </w:rPr>
              <w:t xml:space="preserve">Aotearoa. </w:t>
            </w:r>
            <w:r w:rsidR="00656B78">
              <w:rPr>
                <w:rFonts w:ascii="Arial" w:hAnsi="Arial" w:cs="Arial"/>
                <w:sz w:val="22"/>
                <w:szCs w:val="22"/>
              </w:rPr>
              <w:t xml:space="preserve"> It is a space to </w:t>
            </w:r>
            <w:r w:rsidR="005E755E">
              <w:rPr>
                <w:rFonts w:ascii="Arial" w:hAnsi="Arial" w:cs="Arial"/>
                <w:sz w:val="22"/>
                <w:szCs w:val="22"/>
              </w:rPr>
              <w:t>share</w:t>
            </w:r>
            <w:r w:rsidR="00D54394">
              <w:rPr>
                <w:rFonts w:ascii="Arial" w:hAnsi="Arial" w:cs="Arial"/>
                <w:sz w:val="22"/>
                <w:szCs w:val="22"/>
              </w:rPr>
              <w:t xml:space="preserve">, translate and </w:t>
            </w:r>
            <w:r w:rsidR="00656B78">
              <w:rPr>
                <w:rFonts w:ascii="Arial" w:hAnsi="Arial" w:cs="Arial"/>
                <w:sz w:val="22"/>
                <w:szCs w:val="22"/>
              </w:rPr>
              <w:t xml:space="preserve">embrace </w:t>
            </w:r>
            <w:r w:rsidR="000F5252" w:rsidRPr="00D95C37">
              <w:rPr>
                <w:rFonts w:ascii="Arial" w:hAnsi="Arial" w:cs="Arial"/>
                <w:sz w:val="22"/>
                <w:szCs w:val="22"/>
              </w:rPr>
              <w:t xml:space="preserve">understandings </w:t>
            </w:r>
            <w:r w:rsidR="005E755E">
              <w:rPr>
                <w:rFonts w:ascii="Arial" w:hAnsi="Arial" w:cs="Arial"/>
                <w:sz w:val="22"/>
                <w:szCs w:val="22"/>
              </w:rPr>
              <w:t xml:space="preserve">and experiences </w:t>
            </w:r>
            <w:r w:rsidR="007A2521">
              <w:rPr>
                <w:rFonts w:ascii="Arial" w:hAnsi="Arial" w:cs="Arial"/>
                <w:sz w:val="22"/>
                <w:szCs w:val="22"/>
              </w:rPr>
              <w:t xml:space="preserve">to transform </w:t>
            </w:r>
            <w:r w:rsidR="00D96610">
              <w:rPr>
                <w:rFonts w:ascii="Arial" w:hAnsi="Arial" w:cs="Arial"/>
                <w:sz w:val="22"/>
                <w:szCs w:val="22"/>
              </w:rPr>
              <w:t xml:space="preserve">the future of tertiary </w:t>
            </w:r>
            <w:r w:rsidR="00D54394">
              <w:rPr>
                <w:rFonts w:ascii="Arial" w:hAnsi="Arial" w:cs="Arial"/>
                <w:sz w:val="22"/>
                <w:szCs w:val="22"/>
              </w:rPr>
              <w:t xml:space="preserve">health promotion.  </w:t>
            </w:r>
            <w:r w:rsidR="00C63706">
              <w:rPr>
                <w:rFonts w:ascii="Arial" w:hAnsi="Arial" w:cs="Arial"/>
                <w:sz w:val="22"/>
                <w:szCs w:val="22"/>
              </w:rPr>
              <w:br/>
            </w:r>
          </w:p>
          <w:p w14:paraId="3CDEB4A9" w14:textId="6E34AA77" w:rsidR="004B7D91" w:rsidRPr="00D95C37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5C37"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 w:rsidRPr="00D95C37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5A4DE263" w14:textId="6EB6A748" w:rsidR="006F4216" w:rsidRPr="0032289A" w:rsidRDefault="00541D5C" w:rsidP="00220D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Oral presentation fo</w:t>
            </w:r>
            <w:r w:rsidR="00476A2C">
              <w:rPr>
                <w:rFonts w:ascii="Arial" w:eastAsia="Calibri" w:hAnsi="Arial" w:cs="Arial"/>
                <w:sz w:val="22"/>
                <w:szCs w:val="22"/>
              </w:rPr>
              <w:t xml:space="preserve">llowed </w:t>
            </w:r>
            <w:r w:rsidR="00220D4A">
              <w:rPr>
                <w:rFonts w:ascii="Arial" w:eastAsia="Calibri" w:hAnsi="Arial" w:cs="Arial"/>
                <w:sz w:val="22"/>
                <w:szCs w:val="22"/>
              </w:rPr>
              <w:t xml:space="preserve">by </w:t>
            </w:r>
            <w:r w:rsidR="00D95C37" w:rsidRPr="00D95C37">
              <w:rPr>
                <w:rFonts w:ascii="Arial" w:hAnsi="Arial" w:cs="Arial"/>
                <w:sz w:val="22"/>
                <w:szCs w:val="22"/>
              </w:rPr>
              <w:t>an</w:t>
            </w:r>
            <w:r w:rsidR="001C1EF9" w:rsidRPr="00D95C37">
              <w:rPr>
                <w:rFonts w:ascii="Arial" w:hAnsi="Arial" w:cs="Arial"/>
                <w:sz w:val="22"/>
                <w:szCs w:val="22"/>
              </w:rPr>
              <w:t xml:space="preserve"> interactive discussion</w:t>
            </w:r>
            <w:r w:rsidR="00220D4A">
              <w:rPr>
                <w:rFonts w:ascii="Arial" w:hAnsi="Arial" w:cs="Arial"/>
                <w:sz w:val="22"/>
                <w:szCs w:val="22"/>
              </w:rPr>
              <w:t xml:space="preserve"> with the audience.</w:t>
            </w:r>
            <w:r w:rsidR="00DE4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A4DE265" w14:textId="5B1BC3C2" w:rsidR="00490208" w:rsidRDefault="00490208" w:rsidP="004C45A1">
      <w:pPr>
        <w:rPr>
          <w:rFonts w:ascii="Arial" w:hAnsi="Arial" w:cs="Arial"/>
          <w:sz w:val="22"/>
          <w:szCs w:val="22"/>
        </w:rPr>
      </w:pPr>
    </w:p>
    <w:p w14:paraId="5331D61F" w14:textId="39F04BA3" w:rsidR="00DA3382" w:rsidRDefault="00DA3382" w:rsidP="004C45A1">
      <w:pPr>
        <w:rPr>
          <w:rFonts w:ascii="Arial" w:hAnsi="Arial" w:cs="Arial"/>
          <w:sz w:val="22"/>
          <w:szCs w:val="22"/>
        </w:rPr>
      </w:pPr>
    </w:p>
    <w:p w14:paraId="52928707" w14:textId="711379C9" w:rsidR="00DA3382" w:rsidRPr="00D95C37" w:rsidRDefault="00DA3382" w:rsidP="004C45A1">
      <w:pPr>
        <w:rPr>
          <w:rFonts w:ascii="Arial" w:hAnsi="Arial" w:cs="Arial"/>
          <w:sz w:val="22"/>
          <w:szCs w:val="22"/>
        </w:rPr>
      </w:pPr>
    </w:p>
    <w:sectPr w:rsidR="00DA3382" w:rsidRPr="00D95C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ctoria Mulrennan">
    <w15:presenceInfo w15:providerId="AD" w15:userId="S-1-12-1-4142766769-1266581626-2181733812-1204347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5CDC"/>
    <w:rsid w:val="00077988"/>
    <w:rsid w:val="0008349E"/>
    <w:rsid w:val="000B76C7"/>
    <w:rsid w:val="000C05CE"/>
    <w:rsid w:val="000E7B01"/>
    <w:rsid w:val="000F5252"/>
    <w:rsid w:val="00131D1E"/>
    <w:rsid w:val="001C1EF9"/>
    <w:rsid w:val="001C3A37"/>
    <w:rsid w:val="001D0FD6"/>
    <w:rsid w:val="001F09BE"/>
    <w:rsid w:val="00211765"/>
    <w:rsid w:val="00220D4A"/>
    <w:rsid w:val="00230B21"/>
    <w:rsid w:val="00242808"/>
    <w:rsid w:val="0025023F"/>
    <w:rsid w:val="00251AC6"/>
    <w:rsid w:val="00272D63"/>
    <w:rsid w:val="00294265"/>
    <w:rsid w:val="002B7FC8"/>
    <w:rsid w:val="002E1004"/>
    <w:rsid w:val="002F34DB"/>
    <w:rsid w:val="00317FFE"/>
    <w:rsid w:val="0032289A"/>
    <w:rsid w:val="00360825"/>
    <w:rsid w:val="00363AF7"/>
    <w:rsid w:val="003A6236"/>
    <w:rsid w:val="003B15A7"/>
    <w:rsid w:val="003F596D"/>
    <w:rsid w:val="00476A2C"/>
    <w:rsid w:val="00490208"/>
    <w:rsid w:val="004B5B95"/>
    <w:rsid w:val="004B7D91"/>
    <w:rsid w:val="004C45A1"/>
    <w:rsid w:val="004E345D"/>
    <w:rsid w:val="00541D5C"/>
    <w:rsid w:val="00543ECD"/>
    <w:rsid w:val="00564331"/>
    <w:rsid w:val="00590824"/>
    <w:rsid w:val="005C508B"/>
    <w:rsid w:val="005D4B9E"/>
    <w:rsid w:val="005E755E"/>
    <w:rsid w:val="005F7709"/>
    <w:rsid w:val="005F7DC7"/>
    <w:rsid w:val="00604A88"/>
    <w:rsid w:val="00617319"/>
    <w:rsid w:val="00617E4D"/>
    <w:rsid w:val="00656B78"/>
    <w:rsid w:val="006605DB"/>
    <w:rsid w:val="00663BFF"/>
    <w:rsid w:val="00696AEE"/>
    <w:rsid w:val="006A60C0"/>
    <w:rsid w:val="006B6F4F"/>
    <w:rsid w:val="006C6E32"/>
    <w:rsid w:val="006C7AFF"/>
    <w:rsid w:val="006E364C"/>
    <w:rsid w:val="006F4216"/>
    <w:rsid w:val="006F7243"/>
    <w:rsid w:val="0070252B"/>
    <w:rsid w:val="007078B0"/>
    <w:rsid w:val="00714C46"/>
    <w:rsid w:val="0072697C"/>
    <w:rsid w:val="007A2521"/>
    <w:rsid w:val="007A2A9C"/>
    <w:rsid w:val="007E443F"/>
    <w:rsid w:val="007E61BA"/>
    <w:rsid w:val="0082392D"/>
    <w:rsid w:val="008778BA"/>
    <w:rsid w:val="008874BF"/>
    <w:rsid w:val="00897864"/>
    <w:rsid w:val="008C05AC"/>
    <w:rsid w:val="00932377"/>
    <w:rsid w:val="009579B1"/>
    <w:rsid w:val="00994DCB"/>
    <w:rsid w:val="009B7881"/>
    <w:rsid w:val="009C7B98"/>
    <w:rsid w:val="009F27AC"/>
    <w:rsid w:val="00A112C8"/>
    <w:rsid w:val="00A1780F"/>
    <w:rsid w:val="00A4509F"/>
    <w:rsid w:val="00A81E0E"/>
    <w:rsid w:val="00AA1598"/>
    <w:rsid w:val="00AA5B46"/>
    <w:rsid w:val="00AB42C9"/>
    <w:rsid w:val="00B12CD1"/>
    <w:rsid w:val="00B14959"/>
    <w:rsid w:val="00B20967"/>
    <w:rsid w:val="00B766BF"/>
    <w:rsid w:val="00B93572"/>
    <w:rsid w:val="00BC5CBE"/>
    <w:rsid w:val="00C211D2"/>
    <w:rsid w:val="00C63706"/>
    <w:rsid w:val="00C73E89"/>
    <w:rsid w:val="00C777D4"/>
    <w:rsid w:val="00C813FD"/>
    <w:rsid w:val="00C84789"/>
    <w:rsid w:val="00C978A6"/>
    <w:rsid w:val="00C97A66"/>
    <w:rsid w:val="00CA0DE6"/>
    <w:rsid w:val="00CB2597"/>
    <w:rsid w:val="00CC5CF2"/>
    <w:rsid w:val="00CD0335"/>
    <w:rsid w:val="00CD4229"/>
    <w:rsid w:val="00CE496D"/>
    <w:rsid w:val="00CE5D57"/>
    <w:rsid w:val="00D54394"/>
    <w:rsid w:val="00D71EFE"/>
    <w:rsid w:val="00D95C37"/>
    <w:rsid w:val="00D96610"/>
    <w:rsid w:val="00DA3382"/>
    <w:rsid w:val="00DA45EE"/>
    <w:rsid w:val="00DA6DFC"/>
    <w:rsid w:val="00DA7A71"/>
    <w:rsid w:val="00DC2C64"/>
    <w:rsid w:val="00DC48C8"/>
    <w:rsid w:val="00DD001C"/>
    <w:rsid w:val="00DE485F"/>
    <w:rsid w:val="00DE6D44"/>
    <w:rsid w:val="00E0479B"/>
    <w:rsid w:val="00E072B7"/>
    <w:rsid w:val="00E22750"/>
    <w:rsid w:val="00E36AD7"/>
    <w:rsid w:val="00E379B4"/>
    <w:rsid w:val="00E458B1"/>
    <w:rsid w:val="00F16B61"/>
    <w:rsid w:val="00F31146"/>
    <w:rsid w:val="00F374AC"/>
    <w:rsid w:val="00F407AD"/>
    <w:rsid w:val="00F60938"/>
    <w:rsid w:val="00F86A0C"/>
    <w:rsid w:val="00FB626D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EF9"/>
    <w:pPr>
      <w:keepNext/>
      <w:keepLines/>
      <w:spacing w:before="240"/>
      <w:outlineLvl w:val="0"/>
    </w:pPr>
    <w:rPr>
      <w:rFonts w:eastAsiaTheme="majorEastAsia" w:cstheme="majorBidi"/>
      <w:b/>
      <w:szCs w:val="3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C1EF9"/>
    <w:rPr>
      <w:rFonts w:eastAsiaTheme="majorEastAsia" w:cstheme="majorBidi"/>
      <w:b/>
      <w:sz w:val="24"/>
      <w:szCs w:val="32"/>
      <w:lang w:eastAsia="en-US"/>
    </w:rPr>
  </w:style>
  <w:style w:type="character" w:styleId="BookTitle">
    <w:name w:val="Book Title"/>
    <w:basedOn w:val="DefaultParagraphFont"/>
    <w:uiPriority w:val="33"/>
    <w:qFormat/>
    <w:rsid w:val="001C1EF9"/>
    <w:rPr>
      <w:rFonts w:ascii="Times New Roman" w:hAnsi="Times New Roman"/>
      <w:b/>
      <w:bCs/>
      <w:i w:val="0"/>
      <w:iCs/>
      <w:spacing w:val="5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C1EF9"/>
    <w:rPr>
      <w:b/>
      <w:spacing w:val="-6"/>
      <w:kern w:val="28"/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63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370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openxmlformats.org/package/2006/metadata/core-properties"/>
    <ds:schemaRef ds:uri="9c8a2b7b-0bee-4c48-b0a6-23db8982d3bc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6911e96c-4cc4-42d5-8e43-f93924cf6a0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0321BF-A692-44B3-AF39-2E25E225B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2330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Victoria Mulrennan</cp:lastModifiedBy>
  <cp:revision>3</cp:revision>
  <dcterms:created xsi:type="dcterms:W3CDTF">2018-09-18T03:00:00Z</dcterms:created>
  <dcterms:modified xsi:type="dcterms:W3CDTF">2018-09-18T03:00:00Z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