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5B1774B" w14:textId="04F57CF2" w:rsidR="002B7FC8" w:rsidRPr="009D7012" w:rsidDel="009D7012" w:rsidRDefault="00F16B61" w:rsidP="00E36AD7">
            <w:pPr>
              <w:jc w:val="both"/>
              <w:rPr>
                <w:del w:id="0" w:author="Ani Santos" w:date="2018-09-04T10:51:00Z"/>
                <w:rFonts w:ascii="Arial" w:hAnsi="Arial" w:cs="Arial"/>
                <w:b/>
                <w:sz w:val="22"/>
                <w:szCs w:val="22"/>
                <w:rPrChange w:id="1" w:author="Ani Santos" w:date="2018-09-04T10:51:00Z">
                  <w:rPr>
                    <w:del w:id="2" w:author="Ani Santos" w:date="2018-09-04T10:51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3" w:author="Ani Santos" w:date="2018-09-04T10:51:00Z">
              <w:r w:rsidRPr="009D7012" w:rsidDel="009D7012">
                <w:rPr>
                  <w:rFonts w:ascii="Arial" w:hAnsi="Arial" w:cs="Arial"/>
                  <w:b/>
                  <w:sz w:val="22"/>
                  <w:szCs w:val="22"/>
                </w:rPr>
                <w:delText>Title</w:delText>
              </w:r>
              <w:r w:rsidR="003A6236" w:rsidRPr="009D7012" w:rsidDel="009D7012">
                <w:rPr>
                  <w:rFonts w:ascii="Arial" w:hAnsi="Arial" w:cs="Arial"/>
                  <w:b/>
                  <w:sz w:val="22"/>
                  <w:szCs w:val="22"/>
                  <w:rPrChange w:id="4" w:author="Ani Santos" w:date="2018-09-04T10:5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delText xml:space="preserve"> of </w:delText>
              </w:r>
              <w:r w:rsidR="004B7D91" w:rsidRPr="009D7012" w:rsidDel="009D7012">
                <w:rPr>
                  <w:rFonts w:ascii="Arial" w:hAnsi="Arial" w:cs="Arial"/>
                  <w:b/>
                  <w:sz w:val="22"/>
                  <w:szCs w:val="22"/>
                  <w:rPrChange w:id="5" w:author="Ani Santos" w:date="2018-09-04T10:5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delText>Research Presentation</w:delText>
              </w:r>
              <w:r w:rsidR="00E36AD7" w:rsidRPr="009D7012" w:rsidDel="009D7012">
                <w:rPr>
                  <w:rFonts w:ascii="Arial" w:hAnsi="Arial" w:cs="Arial"/>
                  <w:b/>
                  <w:sz w:val="22"/>
                  <w:szCs w:val="22"/>
                  <w:rPrChange w:id="6" w:author="Ani Santos" w:date="2018-09-04T10:5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</w:p>
          <w:p w14:paraId="1F140724" w14:textId="360D071B" w:rsidR="009867C6" w:rsidRPr="009D7012" w:rsidRDefault="000A2E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rPrChange w:id="7" w:author="Ani Santos" w:date="2018-09-04T10:5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8" w:author="George Thomson" w:date="2018-08-30T12:00:00Z">
              <w:r w:rsidRPr="009D7012">
                <w:rPr>
                  <w:rFonts w:ascii="Arial" w:hAnsi="Arial" w:cs="Arial"/>
                  <w:b/>
                  <w:sz w:val="22"/>
                  <w:szCs w:val="22"/>
                  <w:rPrChange w:id="9" w:author="Ani Santos" w:date="2018-09-04T10:5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Fighting obesity: </w:t>
              </w:r>
            </w:ins>
            <w:r w:rsidR="009867C6" w:rsidRPr="009D7012">
              <w:rPr>
                <w:rFonts w:ascii="Arial" w:hAnsi="Arial" w:cs="Arial"/>
                <w:b/>
                <w:sz w:val="22"/>
                <w:szCs w:val="22"/>
                <w:rPrChange w:id="10" w:author="Ani Santos" w:date="2018-09-04T10:5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Surveying drinking fountains in public places in </w:t>
            </w:r>
            <w:ins w:id="11" w:author="Nick Wilson" w:date="2018-08-30T11:38:00Z">
              <w:r w:rsidR="00BD7C7F" w:rsidRPr="009D7012">
                <w:rPr>
                  <w:rFonts w:ascii="Arial" w:hAnsi="Arial" w:cs="Arial"/>
                  <w:b/>
                  <w:sz w:val="22"/>
                  <w:szCs w:val="22"/>
                  <w:rPrChange w:id="12" w:author="Ani Santos" w:date="2018-09-04T10:51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three</w:t>
              </w:r>
            </w:ins>
            <w:del w:id="13" w:author="Nick Wilson" w:date="2018-08-30T11:38:00Z">
              <w:r w:rsidR="009867C6" w:rsidRPr="009D7012" w:rsidDel="00BD7C7F">
                <w:rPr>
                  <w:rFonts w:ascii="Arial" w:hAnsi="Arial" w:cs="Arial"/>
                  <w:b/>
                  <w:sz w:val="22"/>
                  <w:szCs w:val="22"/>
                  <w:rPrChange w:id="14" w:author="Ani Santos" w:date="2018-09-04T10:51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a</w:delText>
              </w:r>
            </w:del>
            <w:r w:rsidR="009867C6" w:rsidRPr="009D7012">
              <w:rPr>
                <w:rFonts w:ascii="Arial" w:hAnsi="Arial" w:cs="Arial"/>
                <w:b/>
                <w:sz w:val="22"/>
                <w:szCs w:val="22"/>
                <w:rPrChange w:id="15" w:author="Ani Santos" w:date="2018-09-04T10:5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New Zealand </w:t>
            </w:r>
            <w:ins w:id="16" w:author="Nick Wilson" w:date="2018-08-30T11:38:00Z">
              <w:del w:id="17" w:author="jja002" w:date="2018-08-31T14:02:00Z">
                <w:r w:rsidR="00BD7C7F" w:rsidRPr="009D7012" w:rsidDel="00B82141">
                  <w:rPr>
                    <w:rFonts w:ascii="Arial" w:hAnsi="Arial" w:cs="Arial"/>
                    <w:b/>
                    <w:sz w:val="22"/>
                    <w:szCs w:val="22"/>
                    <w:rPrChange w:id="18" w:author="Ani Santos" w:date="2018-09-04T10:51:00Z">
                      <w:rPr>
                        <w:rFonts w:ascii="Arial" w:hAnsi="Arial" w:cs="Arial"/>
                        <w:sz w:val="22"/>
                        <w:szCs w:val="22"/>
                      </w:rPr>
                    </w:rPrChange>
                  </w:rPr>
                  <w:delText>health</w:delText>
                </w:r>
              </w:del>
            </w:ins>
            <w:ins w:id="19" w:author="jja002" w:date="2018-08-31T14:02:00Z">
              <w:r w:rsidR="00B82141" w:rsidRPr="009D7012">
                <w:rPr>
                  <w:rFonts w:ascii="Arial" w:hAnsi="Arial" w:cs="Arial"/>
                  <w:b/>
                  <w:sz w:val="22"/>
                  <w:szCs w:val="22"/>
                  <w:rPrChange w:id="20" w:author="Ani Santos" w:date="2018-09-04T10:51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local authority</w:t>
              </w:r>
            </w:ins>
            <w:ins w:id="21" w:author="Nick Wilson" w:date="2018-08-30T11:38:00Z">
              <w:r w:rsidR="00BD7C7F" w:rsidRPr="009D7012">
                <w:rPr>
                  <w:rFonts w:ascii="Arial" w:hAnsi="Arial" w:cs="Arial"/>
                  <w:b/>
                  <w:sz w:val="22"/>
                  <w:szCs w:val="22"/>
                  <w:rPrChange w:id="22" w:author="Ani Santos" w:date="2018-09-04T10:51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r w:rsidR="009867C6" w:rsidRPr="009D7012">
              <w:rPr>
                <w:rFonts w:ascii="Arial" w:hAnsi="Arial" w:cs="Arial"/>
                <w:b/>
                <w:sz w:val="22"/>
                <w:szCs w:val="22"/>
                <w:rPrChange w:id="23" w:author="Ani Santos" w:date="2018-09-04T10:5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district</w:t>
            </w:r>
            <w:ins w:id="24" w:author="Nick Wilson" w:date="2018-08-30T11:38:00Z">
              <w:r w:rsidR="00BD7C7F" w:rsidRPr="009D7012">
                <w:rPr>
                  <w:rFonts w:ascii="Arial" w:hAnsi="Arial" w:cs="Arial"/>
                  <w:b/>
                  <w:sz w:val="22"/>
                  <w:szCs w:val="22"/>
                  <w:rPrChange w:id="25" w:author="Ani Santos" w:date="2018-09-04T10:51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s</w:t>
              </w:r>
            </w:ins>
            <w:r w:rsidR="009867C6" w:rsidRPr="009D7012">
              <w:rPr>
                <w:rFonts w:ascii="Arial" w:hAnsi="Arial" w:cs="Arial"/>
                <w:b/>
                <w:sz w:val="22"/>
                <w:szCs w:val="22"/>
                <w:rPrChange w:id="26" w:author="Ani Santos" w:date="2018-09-04T10:5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and successfully working with local government to increase their density</w:t>
            </w:r>
          </w:p>
          <w:p w14:paraId="5A4DE24F" w14:textId="663A7EED" w:rsidR="00556F4E" w:rsidRPr="00242808" w:rsidRDefault="00556F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337BF8E8" w:rsidR="00DA7A71" w:rsidRDefault="007B67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ins w:id="27" w:author="Nick Wilson" w:date="2018-08-30T11:29:00Z">
              <w:r>
                <w:rPr>
                  <w:rFonts w:ascii="Arial" w:hAnsi="Arial" w:cs="Arial"/>
                  <w:sz w:val="22"/>
                  <w:szCs w:val="22"/>
                </w:rPr>
                <w:t>As one way to address the obesogenic environment</w:t>
              </w:r>
            </w:ins>
            <w:ins w:id="28" w:author="George Thomson" w:date="2018-08-30T12:03:00Z">
              <w:r w:rsidR="000A2EDB">
                <w:rPr>
                  <w:rFonts w:ascii="Arial" w:hAnsi="Arial" w:cs="Arial"/>
                  <w:sz w:val="22"/>
                  <w:szCs w:val="22"/>
                </w:rPr>
                <w:t xml:space="preserve"> in many countries</w:t>
              </w:r>
            </w:ins>
            <w:ins w:id="29" w:author="Nick Wilson" w:date="2018-08-30T11:29:00Z">
              <w:r>
                <w:rPr>
                  <w:rFonts w:ascii="Arial" w:hAnsi="Arial" w:cs="Arial"/>
                  <w:sz w:val="22"/>
                  <w:szCs w:val="22"/>
                </w:rPr>
                <w:t>, h</w:t>
              </w:r>
            </w:ins>
            <w:del w:id="30" w:author="Nick Wilson" w:date="2018-08-30T11:29:00Z">
              <w:r w:rsidR="009867C6" w:rsidRPr="009867C6" w:rsidDel="007B67C8">
                <w:rPr>
                  <w:rFonts w:ascii="Arial" w:hAnsi="Arial" w:cs="Arial"/>
                  <w:sz w:val="22"/>
                  <w:szCs w:val="22"/>
                </w:rPr>
                <w:delText>H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ealth organisations </w:t>
            </w:r>
            <w:ins w:id="31" w:author="George Thomson" w:date="2018-08-30T12:04:00Z">
              <w:r w:rsidR="000A2EDB">
                <w:rPr>
                  <w:rFonts w:ascii="Arial" w:hAnsi="Arial" w:cs="Arial"/>
                  <w:sz w:val="22"/>
                  <w:szCs w:val="22"/>
                </w:rPr>
                <w:t>including</w:t>
              </w:r>
            </w:ins>
            <w:del w:id="32" w:author="George Thomson" w:date="2018-08-30T12:04:00Z">
              <w:r w:rsidR="009867C6" w:rsidRPr="009867C6" w:rsidDel="000A2EDB">
                <w:rPr>
                  <w:rFonts w:ascii="Arial" w:hAnsi="Arial" w:cs="Arial"/>
                  <w:sz w:val="22"/>
                  <w:szCs w:val="22"/>
                </w:rPr>
                <w:delText>such as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ins w:id="33" w:author="Nick Wilson" w:date="2018-08-30T11:28:00Z">
              <w:r>
                <w:rPr>
                  <w:rFonts w:ascii="Arial" w:hAnsi="Arial" w:cs="Arial"/>
                  <w:sz w:val="22"/>
                  <w:szCs w:val="22"/>
                </w:rPr>
                <w:t xml:space="preserve">New Zealand (NZ) </w:t>
              </w:r>
            </w:ins>
            <w:r w:rsidR="009867C6" w:rsidRPr="009867C6">
              <w:rPr>
                <w:rFonts w:ascii="Arial" w:hAnsi="Arial" w:cs="Arial"/>
                <w:sz w:val="22"/>
                <w:szCs w:val="22"/>
              </w:rPr>
              <w:t>Ministry of Health</w:t>
            </w:r>
            <w:ins w:id="34" w:author="Nick Wilson" w:date="2018-08-30T11:39:00Z">
              <w:r w:rsidR="00BD7C7F">
                <w:rPr>
                  <w:rFonts w:ascii="Arial" w:hAnsi="Arial" w:cs="Arial"/>
                  <w:sz w:val="22"/>
                  <w:szCs w:val="22"/>
                </w:rPr>
                <w:t>,</w:t>
              </w:r>
            </w:ins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 recommend that plain water should be the beverage of choice for children and adults. </w:t>
            </w:r>
            <w:del w:id="35" w:author="Nick Wilson" w:date="2018-08-30T11:31:00Z">
              <w:r w:rsidR="009867C6" w:rsidRPr="009867C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The lack of access to drinking water in areas where children exercise and play is therefore potentially an important health problem. </w:t>
            </w:r>
            <w:del w:id="36" w:author="Nick Wilson" w:date="2018-08-30T11:31:00Z">
              <w:r w:rsidR="009867C6" w:rsidRPr="009867C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Taranaki </w:t>
            </w:r>
            <w:bookmarkStart w:id="37" w:name="_GoBack"/>
            <w:bookmarkEnd w:id="37"/>
            <w:commentRangeStart w:id="38"/>
            <w:ins w:id="39" w:author="Nick Wilson" w:date="2018-08-30T11:29:00Z">
              <w:r>
                <w:rPr>
                  <w:rFonts w:ascii="Arial" w:hAnsi="Arial" w:cs="Arial"/>
                  <w:sz w:val="22"/>
                  <w:szCs w:val="22"/>
                </w:rPr>
                <w:t>(</w:t>
              </w:r>
            </w:ins>
            <w:ins w:id="40" w:author="Nick Wilson" w:date="2018-08-30T11:32:00Z">
              <w:r>
                <w:rPr>
                  <w:rFonts w:ascii="Arial" w:hAnsi="Arial" w:cs="Arial"/>
                  <w:sz w:val="22"/>
                  <w:szCs w:val="22"/>
                </w:rPr>
                <w:t xml:space="preserve">a region </w:t>
              </w:r>
            </w:ins>
            <w:ins w:id="41" w:author="Nick Wilson" w:date="2018-08-30T11:30:00Z">
              <w:r>
                <w:rPr>
                  <w:rFonts w:ascii="Arial" w:hAnsi="Arial" w:cs="Arial"/>
                  <w:sz w:val="22"/>
                  <w:szCs w:val="22"/>
                </w:rPr>
                <w:t xml:space="preserve">in the far </w:t>
              </w:r>
            </w:ins>
            <w:ins w:id="42" w:author="Nick Wilson" w:date="2018-08-30T11:29:00Z">
              <w:r>
                <w:rPr>
                  <w:rFonts w:ascii="Arial" w:hAnsi="Arial" w:cs="Arial"/>
                  <w:sz w:val="22"/>
                  <w:szCs w:val="22"/>
                </w:rPr>
                <w:t>western</w:t>
              </w:r>
            </w:ins>
            <w:ins w:id="43" w:author="Nick Wilson" w:date="2018-08-30T11:30:00Z">
              <w:r>
                <w:rPr>
                  <w:rFonts w:ascii="Arial" w:hAnsi="Arial" w:cs="Arial"/>
                  <w:sz w:val="22"/>
                  <w:szCs w:val="22"/>
                </w:rPr>
                <w:t xml:space="preserve"> side of the </w:t>
              </w:r>
            </w:ins>
            <w:ins w:id="44" w:author="Nick Wilson" w:date="2018-08-30T11:31:00Z">
              <w:r>
                <w:rPr>
                  <w:rFonts w:ascii="Arial" w:hAnsi="Arial" w:cs="Arial"/>
                  <w:sz w:val="22"/>
                  <w:szCs w:val="22"/>
                </w:rPr>
                <w:t>middle of the North Island of NZ)</w:t>
              </w:r>
            </w:ins>
            <w:ins w:id="45" w:author="Nick Wilson" w:date="2018-08-30T11:30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commentRangeEnd w:id="38"/>
            <w:ins w:id="46" w:author="Nick Wilson" w:date="2018-08-30T11:39:00Z">
              <w:r w:rsidR="00BD7C7F">
                <w:rPr>
                  <w:rStyle w:val="CommentReference"/>
                </w:rPr>
                <w:commentReference w:id="38"/>
              </w:r>
            </w:ins>
            <w:r w:rsidR="009867C6" w:rsidRPr="009867C6">
              <w:rPr>
                <w:rFonts w:ascii="Arial" w:hAnsi="Arial" w:cs="Arial"/>
                <w:sz w:val="22"/>
                <w:szCs w:val="22"/>
              </w:rPr>
              <w:t>has one of highest rates of chi</w:t>
            </w:r>
            <w:r w:rsidR="00710CE6">
              <w:rPr>
                <w:rFonts w:ascii="Arial" w:hAnsi="Arial" w:cs="Arial"/>
                <w:sz w:val="22"/>
                <w:szCs w:val="22"/>
              </w:rPr>
              <w:t xml:space="preserve">ldhood obesity in </w:t>
            </w:r>
            <w:ins w:id="47" w:author="Nick Wilson" w:date="2018-08-30T11:31:00Z">
              <w:r>
                <w:rPr>
                  <w:rFonts w:ascii="Arial" w:hAnsi="Arial" w:cs="Arial"/>
                  <w:sz w:val="22"/>
                  <w:szCs w:val="22"/>
                </w:rPr>
                <w:t>the country</w:t>
              </w:r>
            </w:ins>
            <w:del w:id="48" w:author="Nick Wilson" w:date="2018-08-30T11:31:00Z">
              <w:r w:rsidR="00710CE6" w:rsidDel="007B67C8">
                <w:rPr>
                  <w:rFonts w:ascii="Arial" w:hAnsi="Arial" w:cs="Arial"/>
                  <w:sz w:val="22"/>
                  <w:szCs w:val="22"/>
                </w:rPr>
                <w:delText>New Zealand</w:delText>
              </w:r>
            </w:del>
            <w:r w:rsidR="00710CE6">
              <w:rPr>
                <w:rFonts w:ascii="Arial" w:hAnsi="Arial" w:cs="Arial"/>
                <w:sz w:val="22"/>
                <w:szCs w:val="22"/>
              </w:rPr>
              <w:t xml:space="preserve">. </w:t>
            </w:r>
            <w:del w:id="49" w:author="Nick Wilson" w:date="2018-08-30T11:31:00Z">
              <w:r w:rsidR="00710CE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710CE6" w:rsidRPr="009867C6">
              <w:rPr>
                <w:rFonts w:ascii="Arial" w:hAnsi="Arial" w:cs="Arial"/>
                <w:sz w:val="22"/>
                <w:szCs w:val="22"/>
              </w:rPr>
              <w:t>The installation of more drinking water fountains in public areas also makes sense</w:t>
            </w:r>
            <w:ins w:id="50" w:author="George Thomson" w:date="2018-08-30T12:01:00Z">
              <w:r w:rsidR="000A2EDB">
                <w:rPr>
                  <w:rFonts w:ascii="Arial" w:hAnsi="Arial" w:cs="Arial"/>
                  <w:sz w:val="22"/>
                  <w:szCs w:val="22"/>
                </w:rPr>
                <w:t>,</w:t>
              </w:r>
            </w:ins>
            <w:r w:rsidR="00710CE6" w:rsidRPr="009867C6">
              <w:rPr>
                <w:rFonts w:ascii="Arial" w:hAnsi="Arial" w:cs="Arial"/>
                <w:sz w:val="22"/>
                <w:szCs w:val="22"/>
              </w:rPr>
              <w:t xml:space="preserve"> as summer temperatures around N</w:t>
            </w:r>
            <w:ins w:id="51" w:author="Nick Wilson" w:date="2018-08-30T11:31:00Z">
              <w:r>
                <w:rPr>
                  <w:rFonts w:ascii="Arial" w:hAnsi="Arial" w:cs="Arial"/>
                  <w:sz w:val="22"/>
                  <w:szCs w:val="22"/>
                </w:rPr>
                <w:t>Z</w:t>
              </w:r>
            </w:ins>
            <w:ins w:id="52" w:author="George Thomson" w:date="2018-08-30T12:04:00Z">
              <w:r w:rsidR="000A2EDB">
                <w:rPr>
                  <w:rFonts w:ascii="Arial" w:hAnsi="Arial" w:cs="Arial"/>
                  <w:sz w:val="22"/>
                  <w:szCs w:val="22"/>
                </w:rPr>
                <w:t xml:space="preserve"> and elsewhere</w:t>
              </w:r>
            </w:ins>
            <w:del w:id="53" w:author="Nick Wilson" w:date="2018-08-30T11:31:00Z">
              <w:r w:rsidR="00710CE6" w:rsidRPr="009867C6" w:rsidDel="007B67C8">
                <w:rPr>
                  <w:rFonts w:ascii="Arial" w:hAnsi="Arial" w:cs="Arial"/>
                  <w:sz w:val="22"/>
                  <w:szCs w:val="22"/>
                </w:rPr>
                <w:delText>ew Zealand</w:delText>
              </w:r>
            </w:del>
            <w:r w:rsidR="00710CE6" w:rsidRPr="009867C6">
              <w:rPr>
                <w:rFonts w:ascii="Arial" w:hAnsi="Arial" w:cs="Arial"/>
                <w:sz w:val="22"/>
                <w:szCs w:val="22"/>
              </w:rPr>
              <w:t xml:space="preserve"> increase due to climate change</w:t>
            </w:r>
            <w:ins w:id="54" w:author="Nick Wilson" w:date="2018-08-30T11:30:00Z">
              <w:r>
                <w:rPr>
                  <w:rFonts w:ascii="Arial" w:hAnsi="Arial" w:cs="Arial"/>
                  <w:sz w:val="22"/>
                  <w:szCs w:val="22"/>
                </w:rPr>
                <w:t xml:space="preserve"> (with associated risk of heat waves)</w:t>
              </w:r>
            </w:ins>
            <w:r w:rsidR="00710CE6" w:rsidRPr="009867C6">
              <w:rPr>
                <w:rFonts w:ascii="Arial" w:hAnsi="Arial" w:cs="Arial"/>
                <w:sz w:val="22"/>
                <w:szCs w:val="22"/>
              </w:rPr>
              <w:t>.</w:t>
            </w:r>
            <w:r w:rsidR="00710CE6">
              <w:rPr>
                <w:rFonts w:ascii="Arial" w:hAnsi="Arial" w:cs="Arial"/>
                <w:sz w:val="22"/>
                <w:szCs w:val="22"/>
              </w:rPr>
              <w:t xml:space="preserve"> </w:t>
            </w:r>
            <w:del w:id="55" w:author="Nick Wilson" w:date="2018-08-30T11:31:00Z">
              <w:r w:rsidR="00710CE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The aim of this study was to survey the presence, quality and operation of drinking fountains in public parks, playgrounds and major walkways in Taranaki.  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6D589E79" w:rsidR="00DA7A71" w:rsidRPr="009867C6" w:rsidRDefault="009867C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C6">
              <w:rPr>
                <w:rFonts w:ascii="Arial" w:hAnsi="Arial" w:cs="Arial"/>
                <w:sz w:val="22"/>
                <w:szCs w:val="22"/>
              </w:rPr>
              <w:t xml:space="preserve">All New Plymouth District, South Taranaki District and Stratford District parks, playgrounds and major walkways were visited by a solo observer over a four week period during November to December 2017. </w:t>
            </w:r>
            <w:del w:id="56" w:author="Nick Wilson" w:date="2018-08-30T11:33:00Z">
              <w:r w:rsidRPr="009867C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Pr="009867C6">
              <w:rPr>
                <w:rFonts w:ascii="Arial" w:hAnsi="Arial" w:cs="Arial"/>
                <w:sz w:val="22"/>
                <w:szCs w:val="22"/>
              </w:rPr>
              <w:t xml:space="preserve">At </w:t>
            </w:r>
            <w:ins w:id="57" w:author="Nick Wilson" w:date="2018-08-30T11:33:00Z">
              <w:r w:rsidR="007B67C8">
                <w:rPr>
                  <w:rFonts w:ascii="Arial" w:hAnsi="Arial" w:cs="Arial"/>
                  <w:sz w:val="22"/>
                  <w:szCs w:val="22"/>
                </w:rPr>
                <w:t xml:space="preserve">the </w:t>
              </w:r>
            </w:ins>
            <w:r w:rsidRPr="009867C6">
              <w:rPr>
                <w:rFonts w:ascii="Arial" w:hAnsi="Arial" w:cs="Arial"/>
                <w:sz w:val="22"/>
                <w:szCs w:val="22"/>
              </w:rPr>
              <w:t>playgrounds, the observer walked around the perimeter and surveyed the area within 100 metres of the play equipment</w:t>
            </w:r>
            <w:ins w:id="58" w:author="Nick Wilson" w:date="2018-08-30T11:32:00Z">
              <w:r w:rsidR="007B67C8">
                <w:rPr>
                  <w:rFonts w:ascii="Arial" w:hAnsi="Arial" w:cs="Arial"/>
                  <w:sz w:val="22"/>
                  <w:szCs w:val="22"/>
                </w:rPr>
                <w:t xml:space="preserve"> using a previously</w:t>
              </w:r>
            </w:ins>
            <w:ins w:id="59" w:author="Nick Wilson" w:date="2018-08-30T11:33:00Z">
              <w:r w:rsidR="007B67C8">
                <w:rPr>
                  <w:rFonts w:ascii="Arial" w:hAnsi="Arial" w:cs="Arial"/>
                  <w:sz w:val="22"/>
                  <w:szCs w:val="22"/>
                </w:rPr>
                <w:t xml:space="preserve"> published survey methodology</w:t>
              </w:r>
            </w:ins>
            <w:r w:rsidRPr="009867C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3AA2BFDA" w:rsidR="004B7D91" w:rsidRPr="009867C6" w:rsidRDefault="009867C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C6">
              <w:rPr>
                <w:rFonts w:ascii="Arial" w:hAnsi="Arial" w:cs="Arial"/>
                <w:sz w:val="22"/>
                <w:szCs w:val="22"/>
              </w:rPr>
              <w:t xml:space="preserve">88 public parks, playgrounds and major walkways over the 3 districts of Taranaki were surveyed and it was found that only an average of one in five (19.3%) provided a drinking water fountain for public use.  </w:t>
            </w:r>
            <w:ins w:id="60" w:author="Nick Wilson" w:date="2018-08-30T11:34:00Z">
              <w:r w:rsidR="007B67C8">
                <w:rPr>
                  <w:rFonts w:ascii="Arial" w:hAnsi="Arial" w:cs="Arial"/>
                  <w:sz w:val="22"/>
                  <w:szCs w:val="22"/>
                </w:rPr>
                <w:t>Six</w:t>
              </w:r>
            </w:ins>
            <w:del w:id="61" w:author="Nick Wilson" w:date="2018-08-30T11:34:00Z">
              <w:r w:rsidRPr="009867C6" w:rsidDel="007B67C8">
                <w:rPr>
                  <w:rFonts w:ascii="Arial" w:hAnsi="Arial" w:cs="Arial"/>
                  <w:sz w:val="22"/>
                  <w:szCs w:val="22"/>
                </w:rPr>
                <w:delText>6</w:delText>
              </w:r>
            </w:del>
            <w:r w:rsidRPr="009867C6">
              <w:rPr>
                <w:rFonts w:ascii="Arial" w:hAnsi="Arial" w:cs="Arial"/>
                <w:sz w:val="22"/>
                <w:szCs w:val="22"/>
              </w:rPr>
              <w:t xml:space="preserve"> of the 17 (35%) drinking water fountains were also covered in moss or mould around the nozzle.</w:t>
            </w:r>
          </w:p>
          <w:p w14:paraId="5E5D1979" w14:textId="34A71358" w:rsidR="004B7D91" w:rsidRPr="009867C6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3859313D" w:rsidR="00C978A6" w:rsidRPr="009867C6" w:rsidRDefault="007B67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ins w:id="62" w:author="Nick Wilson" w:date="2018-08-30T11:35:00Z">
              <w:r>
                <w:rPr>
                  <w:rFonts w:ascii="Arial" w:hAnsi="Arial" w:cs="Arial"/>
                  <w:sz w:val="22"/>
                  <w:szCs w:val="22"/>
                </w:rPr>
                <w:t>These results were c</w:t>
              </w:r>
            </w:ins>
            <w:ins w:id="63" w:author="Nick Wilson" w:date="2018-08-30T11:36:00Z">
              <w:r>
                <w:rPr>
                  <w:rFonts w:ascii="Arial" w:hAnsi="Arial" w:cs="Arial"/>
                  <w:sz w:val="22"/>
                  <w:szCs w:val="22"/>
                </w:rPr>
                <w:t xml:space="preserve">onsistent with two previously published NZ studies showing a relative lack of drinking water fountains in </w:t>
              </w:r>
            </w:ins>
            <w:ins w:id="64" w:author="Nick Wilson" w:date="2018-08-30T11:37:00Z">
              <w:r>
                <w:rPr>
                  <w:rFonts w:ascii="Arial" w:hAnsi="Arial" w:cs="Arial"/>
                  <w:sz w:val="22"/>
                  <w:szCs w:val="22"/>
                </w:rPr>
                <w:t>childrens’ playgrounds and other public places.</w:t>
              </w:r>
            </w:ins>
            <w:ins w:id="65" w:author="Nick Wilson" w:date="2018-08-30T11:36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The recommendation from this study </w:t>
            </w:r>
            <w:r w:rsidR="00710CE6">
              <w:rPr>
                <w:rFonts w:ascii="Arial" w:hAnsi="Arial" w:cs="Arial"/>
                <w:sz w:val="22"/>
                <w:szCs w:val="22"/>
              </w:rPr>
              <w:t>wa</w:t>
            </w:r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s for the Taranaki Public Health Unit to work with District Councils to increase the number of playgrounds and public areas with well maintained drinking water fountains. </w:t>
            </w:r>
            <w:del w:id="66" w:author="Nick Wilson" w:date="2018-08-30T11:34:00Z">
              <w:r w:rsidR="009867C6" w:rsidRPr="009867C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>Stand</w:t>
            </w:r>
            <w:ins w:id="67" w:author="Nick Wilson" w:date="2018-08-30T11:35:00Z">
              <w:r>
                <w:rPr>
                  <w:rFonts w:ascii="Arial" w:hAnsi="Arial" w:cs="Arial"/>
                  <w:sz w:val="22"/>
                  <w:szCs w:val="22"/>
                </w:rPr>
                <w:t>-</w:t>
              </w:r>
            </w:ins>
            <w:del w:id="68" w:author="Nick Wilson" w:date="2018-08-30T11:35:00Z">
              <w:r w:rsidR="009867C6" w:rsidRPr="009867C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>alone drinking water fountains are not expensive to install if near existing water reticulation.</w:t>
            </w:r>
            <w:del w:id="69" w:author="Nick Wilson" w:date="2018-08-30T11:35:00Z">
              <w:r w:rsidR="009867C6" w:rsidRPr="009867C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9867C6" w:rsidRPr="009867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CE6">
              <w:rPr>
                <w:rFonts w:ascii="Arial" w:hAnsi="Arial" w:cs="Arial"/>
                <w:sz w:val="22"/>
                <w:szCs w:val="22"/>
              </w:rPr>
              <w:t>Following the completion of the study</w:t>
            </w:r>
            <w:ins w:id="70" w:author="Nick Wilson" w:date="2018-08-30T11:35:00Z"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</w:ins>
            <w:r w:rsidR="00710CE6">
              <w:rPr>
                <w:rFonts w:ascii="Arial" w:hAnsi="Arial" w:cs="Arial"/>
                <w:sz w:val="22"/>
                <w:szCs w:val="22"/>
              </w:rPr>
              <w:t xml:space="preserve"> the New Plymouth District Council immediately installed two new drinking water fountains and has requested advice on the location of further fountains. </w:t>
            </w:r>
            <w:del w:id="71" w:author="Nick Wilson" w:date="2018-08-30T11:35:00Z">
              <w:r w:rsidR="00710CE6" w:rsidDel="007B67C8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710CE6">
              <w:rPr>
                <w:rFonts w:ascii="Arial" w:hAnsi="Arial" w:cs="Arial"/>
                <w:sz w:val="22"/>
                <w:szCs w:val="22"/>
              </w:rPr>
              <w:t xml:space="preserve">The “windows of opportunity” </w:t>
            </w:r>
            <w:r w:rsidR="00556F4E">
              <w:rPr>
                <w:rFonts w:ascii="Arial" w:hAnsi="Arial" w:cs="Arial"/>
                <w:sz w:val="22"/>
                <w:szCs w:val="22"/>
              </w:rPr>
              <w:t xml:space="preserve">approach </w:t>
            </w:r>
            <w:r w:rsidR="00710CE6">
              <w:rPr>
                <w:rFonts w:ascii="Arial" w:hAnsi="Arial" w:cs="Arial"/>
                <w:sz w:val="22"/>
                <w:szCs w:val="22"/>
              </w:rPr>
              <w:t>used to achieve this successful public health outcome will be discussed</w:t>
            </w:r>
            <w:ins w:id="72" w:author="George Thomson" w:date="2018-08-30T12:05:00Z">
              <w:del w:id="73" w:author="jja002" w:date="2018-08-31T14:05:00Z">
                <w:r w:rsidR="000A2EDB" w:rsidDel="00B82141">
                  <w:rPr>
                    <w:rFonts w:ascii="Arial" w:hAnsi="Arial" w:cs="Arial"/>
                    <w:sz w:val="22"/>
                    <w:szCs w:val="22"/>
                  </w:rPr>
                  <w:delText>,</w:delText>
                </w:r>
              </w:del>
              <w:r w:rsidR="000A2EDB">
                <w:rPr>
                  <w:rFonts w:ascii="Arial" w:hAnsi="Arial" w:cs="Arial"/>
                  <w:sz w:val="22"/>
                  <w:szCs w:val="22"/>
                </w:rPr>
                <w:t xml:space="preserve"> and the applicability of the process to other countries</w:t>
              </w:r>
            </w:ins>
            <w:r w:rsidR="00710C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2BA808" w14:textId="3B891AF2" w:rsidR="00C978A6" w:rsidDel="00865FF6" w:rsidRDefault="00C978A6" w:rsidP="00E36AD7">
            <w:pPr>
              <w:jc w:val="both"/>
              <w:rPr>
                <w:del w:id="74" w:author="jja002" w:date="2018-08-31T14:33:00Z"/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01875BBE" w14:textId="77777777" w:rsidR="00556F4E" w:rsidRDefault="00556F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</w:t>
            </w:r>
          </w:p>
          <w:p w14:paraId="2E3AD8F8" w14:textId="08AFBC86" w:rsidR="00556F4E" w:rsidRDefault="00556F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Childhood obesity</w:t>
            </w:r>
          </w:p>
          <w:p w14:paraId="2F64E941" w14:textId="4D551EB5" w:rsidR="00710CE6" w:rsidRDefault="00710CE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Drinking water fountain</w:t>
            </w:r>
          </w:p>
          <w:p w14:paraId="51EC5A8A" w14:textId="77777777" w:rsidR="00556F4E" w:rsidRDefault="00556F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Playgrounds</w:t>
            </w:r>
          </w:p>
          <w:p w14:paraId="19BC8A13" w14:textId="7109C694" w:rsidR="00556F4E" w:rsidRDefault="00556F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change</w:t>
            </w:r>
          </w:p>
          <w:p w14:paraId="380DF0C8" w14:textId="09DB0259" w:rsidR="00556F4E" w:rsidDel="00B82141" w:rsidRDefault="00556F4E" w:rsidP="00E36AD7">
            <w:pPr>
              <w:jc w:val="both"/>
              <w:rPr>
                <w:del w:id="75" w:author="jja002" w:date="2018-08-31T14:06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Windows of opportunity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8" w:author="Nick Wilson" w:date="2018-08-30T11:39:00Z" w:initials="NW">
    <w:p w14:paraId="45D42E5F" w14:textId="3B209C3D" w:rsidR="00BD7C7F" w:rsidRDefault="00BD7C7F">
      <w:pPr>
        <w:pStyle w:val="CommentText"/>
      </w:pPr>
      <w:r>
        <w:rPr>
          <w:rStyle w:val="CommentReference"/>
        </w:rPr>
        <w:annotationRef/>
      </w:r>
      <w:r>
        <w:t>For the international audience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D42E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42E5F" w16cid:durableId="1F38E2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 Santos">
    <w15:presenceInfo w15:providerId="AD" w15:userId="S-1-12-1-4286131811-1207172868-3469082303-3458323061"/>
  </w15:person>
  <w15:person w15:author="George Thomson">
    <w15:presenceInfo w15:providerId="AD" w15:userId="S-1-5-21-646959561-2706439376-113032398-1370"/>
  </w15:person>
  <w15:person w15:author="Nick Wilson">
    <w15:presenceInfo w15:providerId="AD" w15:userId="S-1-5-21-646959561-2706439376-113032398-1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A2EDB"/>
    <w:rsid w:val="000C05CE"/>
    <w:rsid w:val="00131D1E"/>
    <w:rsid w:val="001A2C5F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26598"/>
    <w:rsid w:val="00556F4E"/>
    <w:rsid w:val="00564331"/>
    <w:rsid w:val="00590824"/>
    <w:rsid w:val="005F7DC7"/>
    <w:rsid w:val="006605DB"/>
    <w:rsid w:val="00663BFF"/>
    <w:rsid w:val="006C6E32"/>
    <w:rsid w:val="0070252B"/>
    <w:rsid w:val="00710CE6"/>
    <w:rsid w:val="00714C46"/>
    <w:rsid w:val="007A2A9C"/>
    <w:rsid w:val="007B67C8"/>
    <w:rsid w:val="007E61BA"/>
    <w:rsid w:val="0082392D"/>
    <w:rsid w:val="00865FF6"/>
    <w:rsid w:val="008874BF"/>
    <w:rsid w:val="008C05AC"/>
    <w:rsid w:val="008C05C1"/>
    <w:rsid w:val="00932377"/>
    <w:rsid w:val="009579B1"/>
    <w:rsid w:val="009867C6"/>
    <w:rsid w:val="009B7881"/>
    <w:rsid w:val="009D7012"/>
    <w:rsid w:val="00A112C8"/>
    <w:rsid w:val="00A1780F"/>
    <w:rsid w:val="00AA1598"/>
    <w:rsid w:val="00AA5B46"/>
    <w:rsid w:val="00AB42C9"/>
    <w:rsid w:val="00B12CD1"/>
    <w:rsid w:val="00B20967"/>
    <w:rsid w:val="00B766BF"/>
    <w:rsid w:val="00B82141"/>
    <w:rsid w:val="00BC5CBE"/>
    <w:rsid w:val="00BD7C7F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86B0B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8AF099B4-6F8E-48B4-A5F7-05B3C92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BD7C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C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C7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D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C7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purl.org/dc/terms/"/>
    <ds:schemaRef ds:uri="http://purl.org/dc/dcmitype/"/>
    <ds:schemaRef ds:uri="9c8a2b7b-0bee-4c48-b0a6-23db8982d3b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D76CB-1A30-4571-BC25-D43CCBD1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2018-08-29T05:05:00Z</cp:lastPrinted>
  <dcterms:created xsi:type="dcterms:W3CDTF">2018-09-03T22:52:00Z</dcterms:created>
  <dcterms:modified xsi:type="dcterms:W3CDTF">2018-09-03T22:52:00Z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