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DA59" w14:textId="77777777" w:rsidR="00493C96" w:rsidRDefault="00493C96" w:rsidP="003D1F3B">
      <w:pPr>
        <w:spacing w:after="0" w:line="240" w:lineRule="auto"/>
        <w:rPr>
          <w:rFonts w:ascii="Arial" w:hAnsi="Arial" w:cs="Arial"/>
          <w:i/>
          <w:color w:val="000000" w:themeColor="text1"/>
          <w:sz w:val="20"/>
          <w:szCs w:val="20"/>
        </w:rPr>
      </w:pPr>
    </w:p>
    <w:p w14:paraId="0A107488" w14:textId="73E07CC0" w:rsidR="00B12714" w:rsidRPr="00493C96" w:rsidRDefault="00493C96" w:rsidP="003D1F3B">
      <w:pPr>
        <w:spacing w:after="0" w:line="240" w:lineRule="auto"/>
        <w:rPr>
          <w:rFonts w:ascii="Arial" w:eastAsia="Times New Roman" w:hAnsi="Arial" w:cs="Arial"/>
          <w:sz w:val="24"/>
          <w:szCs w:val="20"/>
        </w:rPr>
      </w:pPr>
      <w:r w:rsidRPr="00493C96">
        <w:rPr>
          <w:rFonts w:ascii="Arial" w:eastAsia="Times New Roman" w:hAnsi="Arial" w:cs="Arial"/>
          <w:b/>
          <w:sz w:val="24"/>
          <w:szCs w:val="20"/>
        </w:rPr>
        <w:t>PAPER NUMBER #439</w:t>
      </w:r>
    </w:p>
    <w:p w14:paraId="28F602DA" w14:textId="102CF56E" w:rsidR="00CB3EE5" w:rsidRPr="00493C96" w:rsidRDefault="00493C96" w:rsidP="007D52AA">
      <w:pPr>
        <w:spacing w:after="0" w:line="240" w:lineRule="auto"/>
        <w:rPr>
          <w:rFonts w:ascii="Arial" w:hAnsi="Arial" w:cs="Arial"/>
          <w:b/>
          <w:szCs w:val="20"/>
          <w:lang w:val="en-AU"/>
        </w:rPr>
      </w:pPr>
      <w:r w:rsidRPr="00493C96">
        <w:rPr>
          <w:rFonts w:ascii="Arial" w:hAnsi="Arial" w:cs="Arial"/>
          <w:b/>
          <w:szCs w:val="20"/>
          <w:lang w:val="en-AU"/>
        </w:rPr>
        <w:t>Hazardous child labour: quantifying a hidden crime</w:t>
      </w:r>
    </w:p>
    <w:p w14:paraId="27D04498" w14:textId="77777777" w:rsidR="00493C96" w:rsidRPr="0083790A" w:rsidRDefault="00493C96" w:rsidP="007D52AA">
      <w:pPr>
        <w:spacing w:after="0" w:line="240" w:lineRule="auto"/>
        <w:rPr>
          <w:rFonts w:ascii="Arial" w:hAnsi="Arial" w:cs="Arial"/>
          <w:b/>
          <w:sz w:val="20"/>
          <w:szCs w:val="20"/>
          <w:lang w:val="en-AU"/>
        </w:rPr>
      </w:pPr>
    </w:p>
    <w:p w14:paraId="1A280EC7" w14:textId="2A10C53A" w:rsidR="00EB42BD" w:rsidRPr="00493C96" w:rsidRDefault="00493C96" w:rsidP="00EB42BD">
      <w:pPr>
        <w:spacing w:after="0" w:line="240" w:lineRule="auto"/>
        <w:rPr>
          <w:rFonts w:ascii="Arial" w:eastAsia="Times New Roman" w:hAnsi="Arial" w:cs="Arial"/>
          <w:sz w:val="20"/>
          <w:szCs w:val="20"/>
        </w:rPr>
      </w:pPr>
      <w:r w:rsidRPr="00493C96">
        <w:rPr>
          <w:rFonts w:ascii="Arial" w:eastAsia="Times New Roman" w:hAnsi="Arial" w:cs="Arial"/>
          <w:b/>
          <w:sz w:val="20"/>
          <w:szCs w:val="20"/>
        </w:rPr>
        <w:t>Presenting Authors</w:t>
      </w:r>
    </w:p>
    <w:p w14:paraId="29DB496A" w14:textId="710B046D" w:rsidR="000F00DD" w:rsidRPr="00493C96" w:rsidRDefault="00493C96" w:rsidP="007D52AA">
      <w:pPr>
        <w:spacing w:after="0" w:line="240" w:lineRule="auto"/>
        <w:rPr>
          <w:rFonts w:ascii="Arial" w:hAnsi="Arial" w:cs="Arial"/>
          <w:sz w:val="20"/>
          <w:szCs w:val="20"/>
          <w:lang w:val="en-AU"/>
        </w:rPr>
      </w:pPr>
      <w:r w:rsidRPr="00493C96">
        <w:rPr>
          <w:rFonts w:ascii="Arial" w:hAnsi="Arial" w:cs="Arial"/>
          <w:sz w:val="20"/>
          <w:szCs w:val="20"/>
          <w:lang w:val="en-AU"/>
        </w:rPr>
        <w:t>Yuki Lo</w:t>
      </w:r>
    </w:p>
    <w:p w14:paraId="4EB5CED2" w14:textId="77777777" w:rsidR="00493C96" w:rsidRPr="00493C96" w:rsidRDefault="00493C96" w:rsidP="007D52AA">
      <w:pPr>
        <w:spacing w:after="0" w:line="240" w:lineRule="auto"/>
        <w:rPr>
          <w:rFonts w:ascii="Arial" w:hAnsi="Arial" w:cs="Arial"/>
          <w:sz w:val="20"/>
          <w:szCs w:val="20"/>
          <w:lang w:val="en-AU"/>
        </w:rPr>
      </w:pPr>
    </w:p>
    <w:p w14:paraId="28EFE90C" w14:textId="28E42E97" w:rsidR="0083790A" w:rsidRPr="00493C96" w:rsidRDefault="00EB42BD" w:rsidP="00493C96">
      <w:pPr>
        <w:spacing w:after="0"/>
        <w:rPr>
          <w:rFonts w:ascii="Arial" w:hAnsi="Arial" w:cs="Arial"/>
          <w:sz w:val="20"/>
          <w:szCs w:val="20"/>
        </w:rPr>
      </w:pPr>
      <w:r w:rsidRPr="00493C96">
        <w:rPr>
          <w:rFonts w:ascii="Arial" w:hAnsi="Arial" w:cs="Arial"/>
          <w:b/>
          <w:sz w:val="20"/>
          <w:szCs w:val="20"/>
          <w:lang w:val="en-AU"/>
        </w:rPr>
        <w:t>Affiliation</w:t>
      </w:r>
      <w:r w:rsidR="000B3948" w:rsidRPr="00493C96">
        <w:rPr>
          <w:rFonts w:ascii="Arial" w:hAnsi="Arial" w:cs="Arial"/>
          <w:b/>
          <w:sz w:val="20"/>
          <w:szCs w:val="20"/>
          <w:lang w:val="en-AU"/>
        </w:rPr>
        <w:t xml:space="preserve"> </w:t>
      </w:r>
      <w:r w:rsidR="00457737" w:rsidRPr="00493C96">
        <w:rPr>
          <w:rFonts w:ascii="Arial" w:hAnsi="Arial" w:cs="Arial"/>
          <w:sz w:val="20"/>
          <w:szCs w:val="20"/>
        </w:rPr>
        <w:t xml:space="preserve"> </w:t>
      </w:r>
    </w:p>
    <w:p w14:paraId="54DC1BDD" w14:textId="1E7B8F40" w:rsidR="00493C96" w:rsidRPr="00493C96" w:rsidRDefault="00493C96" w:rsidP="00493C96">
      <w:pPr>
        <w:spacing w:after="0"/>
        <w:rPr>
          <w:rFonts w:ascii="Arial" w:hAnsi="Arial" w:cs="Arial"/>
          <w:sz w:val="20"/>
          <w:szCs w:val="20"/>
        </w:rPr>
      </w:pPr>
      <w:r w:rsidRPr="00493C96">
        <w:rPr>
          <w:rFonts w:ascii="Arial" w:hAnsi="Arial" w:cs="Arial"/>
          <w:sz w:val="20"/>
          <w:szCs w:val="20"/>
        </w:rPr>
        <w:t>The Freedom Fund</w:t>
      </w:r>
    </w:p>
    <w:p w14:paraId="053356FB" w14:textId="77777777" w:rsidR="00493C96" w:rsidRPr="00493C96" w:rsidRDefault="00493C96" w:rsidP="00493C96">
      <w:pPr>
        <w:spacing w:after="0"/>
        <w:rPr>
          <w:rFonts w:ascii="Arial" w:hAnsi="Arial" w:cs="Arial"/>
          <w:sz w:val="20"/>
          <w:szCs w:val="20"/>
        </w:rPr>
      </w:pPr>
    </w:p>
    <w:p w14:paraId="44EC24DD" w14:textId="42B5A18D" w:rsidR="00796ABC" w:rsidRPr="00493C96" w:rsidRDefault="00796ABC" w:rsidP="00796ABC">
      <w:pPr>
        <w:spacing w:after="0" w:line="240" w:lineRule="auto"/>
        <w:rPr>
          <w:rFonts w:ascii="Arial" w:eastAsia="Times New Roman" w:hAnsi="Arial" w:cs="Arial"/>
          <w:sz w:val="20"/>
          <w:szCs w:val="20"/>
        </w:rPr>
      </w:pPr>
      <w:r w:rsidRPr="00493C96">
        <w:rPr>
          <w:rFonts w:ascii="Arial" w:eastAsia="Times New Roman" w:hAnsi="Arial" w:cs="Arial"/>
          <w:b/>
          <w:sz w:val="20"/>
          <w:szCs w:val="20"/>
        </w:rPr>
        <w:t>Country of residence</w:t>
      </w:r>
    </w:p>
    <w:p w14:paraId="6342468C" w14:textId="209F1907" w:rsidR="00796ABC" w:rsidRPr="00493C96" w:rsidRDefault="00493C96" w:rsidP="000F00DD">
      <w:pPr>
        <w:spacing w:after="0" w:line="240" w:lineRule="auto"/>
        <w:rPr>
          <w:rFonts w:ascii="Arial" w:hAnsi="Arial" w:cs="Arial"/>
          <w:sz w:val="20"/>
          <w:szCs w:val="20"/>
          <w:lang w:val="en-AU"/>
        </w:rPr>
      </w:pPr>
      <w:r w:rsidRPr="00493C96">
        <w:rPr>
          <w:rFonts w:ascii="Arial" w:hAnsi="Arial" w:cs="Arial"/>
          <w:sz w:val="20"/>
          <w:szCs w:val="20"/>
          <w:lang w:val="en-AU"/>
        </w:rPr>
        <w:t>United Kingdom</w:t>
      </w:r>
    </w:p>
    <w:p w14:paraId="128FD6AC" w14:textId="77777777" w:rsidR="00493C96" w:rsidRDefault="00493C96" w:rsidP="000F00DD">
      <w:pPr>
        <w:spacing w:after="0" w:line="240" w:lineRule="auto"/>
        <w:rPr>
          <w:rFonts w:ascii="Arial" w:hAnsi="Arial" w:cs="Arial"/>
          <w:b/>
          <w:sz w:val="20"/>
          <w:szCs w:val="20"/>
          <w:lang w:val="en-AU"/>
        </w:rPr>
      </w:pPr>
    </w:p>
    <w:p w14:paraId="483A37B9" w14:textId="74FD69D9" w:rsidR="003D1F3B" w:rsidRPr="00493C96" w:rsidRDefault="003B4148" w:rsidP="00493C96">
      <w:pPr>
        <w:spacing w:after="0" w:line="240" w:lineRule="auto"/>
        <w:rPr>
          <w:rFonts w:ascii="Arial" w:hAnsi="Arial" w:cs="Arial"/>
          <w:b/>
          <w:sz w:val="20"/>
          <w:szCs w:val="20"/>
          <w:lang w:val="en-AU"/>
        </w:rPr>
      </w:pPr>
      <w:r w:rsidRPr="00493C96">
        <w:rPr>
          <w:rFonts w:ascii="Arial" w:hAnsi="Arial" w:cs="Arial"/>
          <w:b/>
          <w:sz w:val="20"/>
          <w:szCs w:val="20"/>
          <w:lang w:val="en-AU"/>
        </w:rPr>
        <w:t>O</w:t>
      </w:r>
      <w:r w:rsidR="0083790A" w:rsidRPr="00493C96">
        <w:rPr>
          <w:rFonts w:ascii="Arial" w:hAnsi="Arial" w:cs="Arial"/>
          <w:b/>
          <w:sz w:val="20"/>
          <w:szCs w:val="20"/>
          <w:lang w:val="en-AU"/>
        </w:rPr>
        <w:t>bjectives/aims</w:t>
      </w:r>
    </w:p>
    <w:p w14:paraId="30DA6058" w14:textId="1C7E4EEC" w:rsidR="007231EB" w:rsidRPr="00493C96" w:rsidRDefault="00493C96" w:rsidP="00493C96">
      <w:pPr>
        <w:spacing w:after="0" w:line="240" w:lineRule="auto"/>
        <w:rPr>
          <w:rFonts w:ascii="Arial" w:hAnsi="Arial" w:cs="Arial"/>
          <w:sz w:val="20"/>
          <w:szCs w:val="20"/>
          <w:lang w:val="en-AU"/>
        </w:rPr>
      </w:pPr>
      <w:r w:rsidRPr="00493C96">
        <w:rPr>
          <w:rFonts w:ascii="Arial" w:hAnsi="Arial" w:cs="Arial"/>
          <w:sz w:val="20"/>
          <w:szCs w:val="20"/>
          <w:lang w:val="en-AU"/>
        </w:rPr>
        <w:t xml:space="preserve">Globally, over 72 million children are engaged in hazardous child labour, defined as work that is harmful to their health, safety or moral development. Linked to this global effort, the Freedom Fund launched </w:t>
      </w:r>
      <w:del w:id="0" w:author="Yuki Lo" w:date="2018-10-08T10:55:00Z">
        <w:r w:rsidRPr="00493C96" w:rsidDel="0015557D">
          <w:rPr>
            <w:rFonts w:ascii="Arial" w:hAnsi="Arial" w:cs="Arial"/>
            <w:sz w:val="20"/>
            <w:szCs w:val="20"/>
            <w:lang w:val="en-AU"/>
          </w:rPr>
          <w:delText>a study</w:delText>
        </w:r>
      </w:del>
      <w:ins w:id="1" w:author="Yuki Lo" w:date="2018-10-08T10:55:00Z">
        <w:r w:rsidR="0015557D">
          <w:rPr>
            <w:rFonts w:ascii="Arial" w:hAnsi="Arial" w:cs="Arial"/>
            <w:sz w:val="20"/>
            <w:szCs w:val="20"/>
            <w:lang w:val="en-AU"/>
          </w:rPr>
          <w:t>two studies</w:t>
        </w:r>
      </w:ins>
      <w:r w:rsidRPr="00493C96">
        <w:rPr>
          <w:rFonts w:ascii="Arial" w:hAnsi="Arial" w:cs="Arial"/>
          <w:sz w:val="20"/>
          <w:szCs w:val="20"/>
          <w:lang w:val="en-AU"/>
        </w:rPr>
        <w:t xml:space="preserve"> in 2017 to assess the scale and nature of hazardous child labour in Northern India.</w:t>
      </w:r>
    </w:p>
    <w:p w14:paraId="367ADE05" w14:textId="77777777" w:rsidR="00493C96" w:rsidRPr="00493C96" w:rsidRDefault="00493C96" w:rsidP="00493C96">
      <w:pPr>
        <w:spacing w:after="0" w:line="240" w:lineRule="auto"/>
        <w:rPr>
          <w:rFonts w:ascii="Arial" w:hAnsi="Arial" w:cs="Arial"/>
          <w:sz w:val="20"/>
          <w:szCs w:val="20"/>
          <w:lang w:val="en-AU"/>
        </w:rPr>
      </w:pPr>
    </w:p>
    <w:p w14:paraId="44AEE3BD" w14:textId="2F93FAEF" w:rsidR="007231EB" w:rsidRPr="00493C96" w:rsidRDefault="0083790A" w:rsidP="00493C96">
      <w:pPr>
        <w:spacing w:after="0" w:line="240" w:lineRule="auto"/>
        <w:rPr>
          <w:rFonts w:ascii="Arial" w:hAnsi="Arial" w:cs="Arial"/>
          <w:b/>
          <w:sz w:val="20"/>
          <w:szCs w:val="20"/>
          <w:lang w:val="en-AU"/>
        </w:rPr>
      </w:pPr>
      <w:r w:rsidRPr="00493C96">
        <w:rPr>
          <w:rFonts w:ascii="Arial" w:hAnsi="Arial" w:cs="Arial"/>
          <w:b/>
          <w:sz w:val="20"/>
          <w:szCs w:val="20"/>
          <w:lang w:val="en-AU"/>
        </w:rPr>
        <w:t>M</w:t>
      </w:r>
      <w:r w:rsidR="007231EB" w:rsidRPr="00493C96">
        <w:rPr>
          <w:rFonts w:ascii="Arial" w:hAnsi="Arial" w:cs="Arial"/>
          <w:b/>
          <w:sz w:val="20"/>
          <w:szCs w:val="20"/>
          <w:lang w:val="en-AU"/>
        </w:rPr>
        <w:t>ethods</w:t>
      </w:r>
    </w:p>
    <w:p w14:paraId="696FD23A" w14:textId="76A9FFA1" w:rsidR="00367EFF" w:rsidRDefault="00493C96" w:rsidP="00493C96">
      <w:pPr>
        <w:spacing w:after="0" w:line="240" w:lineRule="auto"/>
        <w:rPr>
          <w:rFonts w:ascii="Arial" w:hAnsi="Arial" w:cs="Arial"/>
          <w:sz w:val="20"/>
          <w:szCs w:val="20"/>
          <w:lang w:val="en-AU"/>
        </w:rPr>
      </w:pPr>
      <w:del w:id="2" w:author="Yuki Lo" w:date="2018-10-08T10:52:00Z">
        <w:r w:rsidRPr="00493C96" w:rsidDel="00E21E81">
          <w:rPr>
            <w:rFonts w:ascii="Arial" w:hAnsi="Arial" w:cs="Arial"/>
            <w:sz w:val="20"/>
            <w:szCs w:val="20"/>
            <w:lang w:val="en-AU"/>
          </w:rPr>
          <w:delText>This study is</w:delText>
        </w:r>
      </w:del>
      <w:ins w:id="3" w:author="Yuki Lo" w:date="2018-10-08T10:52:00Z">
        <w:r w:rsidR="00E21E81">
          <w:rPr>
            <w:rFonts w:ascii="Arial" w:hAnsi="Arial" w:cs="Arial"/>
            <w:sz w:val="20"/>
            <w:szCs w:val="20"/>
            <w:lang w:val="en-AU"/>
          </w:rPr>
          <w:t xml:space="preserve">The </w:t>
        </w:r>
      </w:ins>
      <w:ins w:id="4" w:author="Yuki Lo" w:date="2018-10-08T10:54:00Z">
        <w:r w:rsidR="0015557D">
          <w:rPr>
            <w:rFonts w:ascii="Arial" w:hAnsi="Arial" w:cs="Arial"/>
            <w:sz w:val="20"/>
            <w:szCs w:val="20"/>
            <w:lang w:val="en-AU"/>
          </w:rPr>
          <w:t xml:space="preserve">research </w:t>
        </w:r>
      </w:ins>
      <w:ins w:id="5" w:author="Yuki Lo" w:date="2018-10-08T10:52:00Z">
        <w:r w:rsidR="00E21E81">
          <w:rPr>
            <w:rFonts w:ascii="Arial" w:hAnsi="Arial" w:cs="Arial"/>
            <w:sz w:val="20"/>
            <w:szCs w:val="20"/>
            <w:lang w:val="en-AU"/>
          </w:rPr>
          <w:t>projects being presented are</w:t>
        </w:r>
      </w:ins>
      <w:r w:rsidRPr="00493C96">
        <w:rPr>
          <w:rFonts w:ascii="Arial" w:hAnsi="Arial" w:cs="Arial"/>
          <w:sz w:val="20"/>
          <w:szCs w:val="20"/>
          <w:lang w:val="en-AU"/>
        </w:rPr>
        <w:t xml:space="preserve"> among </w:t>
      </w:r>
      <w:r w:rsidRPr="00493C96">
        <w:rPr>
          <w:rFonts w:ascii="Arial" w:hAnsi="Arial" w:cs="Arial"/>
          <w:sz w:val="20"/>
          <w:szCs w:val="20"/>
          <w:lang w:val="en-AU"/>
        </w:rPr>
        <w:t xml:space="preserve">the most rigorous studies to date on the scale and nature of child work and hazardous child labour. We know that child labour is often caused or even compelled by family economic necessities, parents are often the culprit in making their children contribute to the family’s subsistence. As such, we believe conventional household surveys will not likely provide adequate information about hazardous child labour. </w:t>
      </w:r>
    </w:p>
    <w:p w14:paraId="2EC401B9" w14:textId="77777777" w:rsidR="00367EFF" w:rsidRDefault="00367EFF" w:rsidP="00493C96">
      <w:pPr>
        <w:spacing w:after="0" w:line="240" w:lineRule="auto"/>
        <w:rPr>
          <w:rFonts w:ascii="Arial" w:hAnsi="Arial" w:cs="Arial"/>
          <w:sz w:val="20"/>
          <w:szCs w:val="20"/>
          <w:lang w:val="en-AU"/>
        </w:rPr>
      </w:pPr>
    </w:p>
    <w:p w14:paraId="13609BDB" w14:textId="46144371" w:rsidR="00E21E81" w:rsidRDefault="0015557D" w:rsidP="00E21E81">
      <w:pPr>
        <w:spacing w:after="0" w:line="240" w:lineRule="auto"/>
        <w:rPr>
          <w:ins w:id="6" w:author="Yuki Lo" w:date="2018-10-08T10:50:00Z"/>
          <w:rFonts w:ascii="Arial" w:hAnsi="Arial" w:cs="Arial"/>
          <w:sz w:val="20"/>
          <w:szCs w:val="20"/>
          <w:lang w:val="en-AU"/>
        </w:rPr>
      </w:pPr>
      <w:ins w:id="7" w:author="Yuki Lo" w:date="2018-10-08T10:56:00Z">
        <w:r>
          <w:rPr>
            <w:rFonts w:ascii="Arial" w:hAnsi="Arial" w:cs="Arial"/>
            <w:sz w:val="20"/>
            <w:szCs w:val="20"/>
            <w:lang w:val="en-AU"/>
          </w:rPr>
          <w:t>T</w:t>
        </w:r>
      </w:ins>
      <w:ins w:id="8" w:author="Yuki Lo" w:date="2018-10-08T10:53:00Z">
        <w:r w:rsidR="00E21E81">
          <w:rPr>
            <w:rFonts w:ascii="Arial" w:hAnsi="Arial" w:cs="Arial"/>
            <w:sz w:val="20"/>
            <w:szCs w:val="20"/>
            <w:lang w:val="en-AU"/>
          </w:rPr>
          <w:t xml:space="preserve">wo </w:t>
        </w:r>
      </w:ins>
      <w:ins w:id="9" w:author="Yuki Lo" w:date="2018-10-08T10:50:00Z">
        <w:r w:rsidR="00E21E81">
          <w:rPr>
            <w:rFonts w:ascii="Arial" w:hAnsi="Arial" w:cs="Arial"/>
            <w:sz w:val="20"/>
            <w:szCs w:val="20"/>
            <w:lang w:val="en-AU"/>
          </w:rPr>
          <w:t>studies in Northern India to estimate the rate of hazardous child labour</w:t>
        </w:r>
      </w:ins>
      <w:ins w:id="10" w:author="Yuki Lo" w:date="2018-10-08T10:56:00Z">
        <w:r>
          <w:rPr>
            <w:rFonts w:ascii="Arial" w:hAnsi="Arial" w:cs="Arial"/>
            <w:sz w:val="20"/>
            <w:szCs w:val="20"/>
            <w:lang w:val="en-AU"/>
          </w:rPr>
          <w:t xml:space="preserve"> will be compared and contrasted</w:t>
        </w:r>
      </w:ins>
      <w:ins w:id="11" w:author="Yuki Lo" w:date="2018-10-08T10:50:00Z">
        <w:r w:rsidR="00E21E81">
          <w:rPr>
            <w:rFonts w:ascii="Arial" w:hAnsi="Arial" w:cs="Arial"/>
            <w:sz w:val="20"/>
            <w:szCs w:val="20"/>
            <w:lang w:val="en-AU"/>
          </w:rPr>
          <w:t xml:space="preserve">. One </w:t>
        </w:r>
        <w:r>
          <w:rPr>
            <w:rFonts w:ascii="Arial" w:hAnsi="Arial" w:cs="Arial"/>
            <w:sz w:val="20"/>
            <w:szCs w:val="20"/>
            <w:lang w:val="en-AU"/>
          </w:rPr>
          <w:t>study used</w:t>
        </w:r>
        <w:r w:rsidR="00E21E81">
          <w:rPr>
            <w:rFonts w:ascii="Arial" w:hAnsi="Arial" w:cs="Arial"/>
            <w:sz w:val="20"/>
            <w:szCs w:val="20"/>
            <w:lang w:val="en-AU"/>
          </w:rPr>
          <w:t xml:space="preserve"> a hybrid of </w:t>
        </w:r>
        <w:r w:rsidR="00E21E81" w:rsidRPr="00493C96">
          <w:rPr>
            <w:rFonts w:ascii="Arial" w:hAnsi="Arial" w:cs="Arial"/>
            <w:sz w:val="20"/>
            <w:szCs w:val="20"/>
            <w:lang w:val="en-AU"/>
          </w:rPr>
          <w:t>time-spatial random sampling and link-tracing</w:t>
        </w:r>
        <w:r w:rsidR="00E21E81">
          <w:rPr>
            <w:rFonts w:ascii="Arial" w:hAnsi="Arial" w:cs="Arial"/>
            <w:sz w:val="20"/>
            <w:szCs w:val="20"/>
            <w:lang w:val="en-AU"/>
          </w:rPr>
          <w:t xml:space="preserve"> among child workers</w:t>
        </w:r>
        <w:r w:rsidR="00E21E81" w:rsidRPr="00493C96">
          <w:rPr>
            <w:rFonts w:ascii="Arial" w:hAnsi="Arial" w:cs="Arial"/>
            <w:sz w:val="20"/>
            <w:szCs w:val="20"/>
            <w:lang w:val="en-AU"/>
          </w:rPr>
          <w:t>,</w:t>
        </w:r>
        <w:r w:rsidR="00E21E81">
          <w:rPr>
            <w:rFonts w:ascii="Arial" w:hAnsi="Arial" w:cs="Arial"/>
            <w:sz w:val="20"/>
            <w:szCs w:val="20"/>
            <w:lang w:val="en-AU"/>
          </w:rPr>
          <w:t xml:space="preserve"> and the other </w:t>
        </w:r>
        <w:r>
          <w:rPr>
            <w:rFonts w:ascii="Arial" w:hAnsi="Arial" w:cs="Arial"/>
            <w:sz w:val="20"/>
            <w:szCs w:val="20"/>
            <w:lang w:val="en-AU"/>
          </w:rPr>
          <w:t>us</w:t>
        </w:r>
      </w:ins>
      <w:ins w:id="12" w:author="Yuki Lo" w:date="2018-10-08T10:59:00Z">
        <w:r>
          <w:rPr>
            <w:rFonts w:ascii="Arial" w:hAnsi="Arial" w:cs="Arial"/>
            <w:sz w:val="20"/>
            <w:szCs w:val="20"/>
            <w:lang w:val="en-AU"/>
          </w:rPr>
          <w:t>ed</w:t>
        </w:r>
      </w:ins>
      <w:bookmarkStart w:id="13" w:name="_GoBack"/>
      <w:bookmarkEnd w:id="13"/>
      <w:ins w:id="14" w:author="Yuki Lo" w:date="2018-10-08T10:50:00Z">
        <w:r w:rsidR="00E21E81">
          <w:rPr>
            <w:rFonts w:ascii="Arial" w:hAnsi="Arial" w:cs="Arial"/>
            <w:sz w:val="20"/>
            <w:szCs w:val="20"/>
            <w:lang w:val="en-AU"/>
          </w:rPr>
          <w:t xml:space="preserve"> a systematic random sampling of worksites in high-prevalence neighbourhoods. In total, over 1,500 child workers and 1,400 worksites were surveyed.</w:t>
        </w:r>
      </w:ins>
    </w:p>
    <w:p w14:paraId="4C6D1B19" w14:textId="77777777" w:rsidR="00493C96" w:rsidRPr="00493C96" w:rsidRDefault="00493C96" w:rsidP="00493C96">
      <w:pPr>
        <w:spacing w:after="0" w:line="240" w:lineRule="auto"/>
        <w:rPr>
          <w:rFonts w:ascii="Arial" w:hAnsi="Arial" w:cs="Arial"/>
          <w:sz w:val="20"/>
          <w:szCs w:val="20"/>
          <w:lang w:val="en-AU"/>
        </w:rPr>
      </w:pPr>
    </w:p>
    <w:p w14:paraId="03AF54E2" w14:textId="1C78EE65" w:rsidR="007231EB" w:rsidRPr="00493C96" w:rsidRDefault="00493C96" w:rsidP="00493C96">
      <w:pPr>
        <w:spacing w:after="0" w:line="240" w:lineRule="auto"/>
        <w:rPr>
          <w:rFonts w:ascii="Arial" w:hAnsi="Arial" w:cs="Arial"/>
          <w:b/>
          <w:sz w:val="20"/>
          <w:szCs w:val="20"/>
          <w:lang w:val="en-AU"/>
        </w:rPr>
      </w:pPr>
      <w:r w:rsidRPr="00493C96">
        <w:rPr>
          <w:rFonts w:ascii="Arial" w:hAnsi="Arial" w:cs="Arial"/>
          <w:b/>
          <w:sz w:val="20"/>
          <w:szCs w:val="20"/>
          <w:lang w:val="en-AU"/>
        </w:rPr>
        <w:t>Main findings</w:t>
      </w:r>
    </w:p>
    <w:p w14:paraId="75039502" w14:textId="47427133" w:rsidR="00D919DA" w:rsidRPr="0083790A" w:rsidRDefault="00493C96" w:rsidP="00E21E81">
      <w:pPr>
        <w:widowControl w:val="0"/>
        <w:autoSpaceDE w:val="0"/>
        <w:autoSpaceDN w:val="0"/>
        <w:adjustRightInd w:val="0"/>
        <w:spacing w:after="0" w:line="240" w:lineRule="auto"/>
        <w:rPr>
          <w:rFonts w:ascii="Arial" w:eastAsia="Times New Roman" w:hAnsi="Arial" w:cs="Arial"/>
          <w:b/>
        </w:rPr>
      </w:pPr>
      <w:r w:rsidRPr="00493C96">
        <w:rPr>
          <w:rFonts w:ascii="Arial" w:hAnsi="Arial" w:cs="Arial"/>
          <w:sz w:val="20"/>
          <w:szCs w:val="20"/>
          <w:lang w:val="en-AU"/>
        </w:rPr>
        <w:t>The presentation will focus on the process and challenges of translating international conventions into locally relevant, operationally feasible methodologies for measuring population-level impact. In particular, I will discuss sampling approaches for accessing hidden populations and offer practical tips for encouraging candid responses from child workers.</w:t>
      </w: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38AC2" w14:textId="77777777" w:rsidR="005B1E57" w:rsidRDefault="005B1E57" w:rsidP="003C4168">
      <w:pPr>
        <w:spacing w:after="0" w:line="240" w:lineRule="auto"/>
      </w:pPr>
      <w:r>
        <w:separator/>
      </w:r>
    </w:p>
  </w:endnote>
  <w:endnote w:type="continuationSeparator" w:id="0">
    <w:p w14:paraId="11B0145C" w14:textId="77777777" w:rsidR="005B1E57" w:rsidRDefault="005B1E57"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0BC7D" w14:textId="2FF54C78"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5FA0" w14:textId="77777777" w:rsidR="005B1E57" w:rsidRDefault="005B1E57" w:rsidP="003C4168">
      <w:pPr>
        <w:spacing w:after="0" w:line="240" w:lineRule="auto"/>
      </w:pPr>
      <w:r>
        <w:separator/>
      </w:r>
    </w:p>
  </w:footnote>
  <w:footnote w:type="continuationSeparator" w:id="0">
    <w:p w14:paraId="22AFB814" w14:textId="77777777" w:rsidR="005B1E57" w:rsidRDefault="005B1E57" w:rsidP="003C41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6883" w14:textId="6357565C"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ki Lo">
    <w15:presenceInfo w15:providerId="None" w15:userId="Yuki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83936"/>
    <w:rsid w:val="000A247E"/>
    <w:rsid w:val="000B3948"/>
    <w:rsid w:val="000D17F9"/>
    <w:rsid w:val="000D1D57"/>
    <w:rsid w:val="000D3C9D"/>
    <w:rsid w:val="000F00DD"/>
    <w:rsid w:val="000F0C06"/>
    <w:rsid w:val="001074DF"/>
    <w:rsid w:val="00111A51"/>
    <w:rsid w:val="0011798A"/>
    <w:rsid w:val="00122532"/>
    <w:rsid w:val="0014001B"/>
    <w:rsid w:val="00145940"/>
    <w:rsid w:val="0015557D"/>
    <w:rsid w:val="001842A8"/>
    <w:rsid w:val="00191200"/>
    <w:rsid w:val="001A2088"/>
    <w:rsid w:val="001B5E33"/>
    <w:rsid w:val="001C47A0"/>
    <w:rsid w:val="001D4267"/>
    <w:rsid w:val="001D6AA9"/>
    <w:rsid w:val="001E17A8"/>
    <w:rsid w:val="001E5424"/>
    <w:rsid w:val="001F6683"/>
    <w:rsid w:val="00214C4D"/>
    <w:rsid w:val="00220CDB"/>
    <w:rsid w:val="00261EB4"/>
    <w:rsid w:val="00277C09"/>
    <w:rsid w:val="00293AA4"/>
    <w:rsid w:val="002A0EAA"/>
    <w:rsid w:val="002B6643"/>
    <w:rsid w:val="002D17C6"/>
    <w:rsid w:val="002F07AC"/>
    <w:rsid w:val="00326479"/>
    <w:rsid w:val="00341541"/>
    <w:rsid w:val="00354666"/>
    <w:rsid w:val="00367EFF"/>
    <w:rsid w:val="003B4148"/>
    <w:rsid w:val="003B5C77"/>
    <w:rsid w:val="003C4168"/>
    <w:rsid w:val="003D0131"/>
    <w:rsid w:val="003D1F3B"/>
    <w:rsid w:val="00413465"/>
    <w:rsid w:val="004459E3"/>
    <w:rsid w:val="00453EEF"/>
    <w:rsid w:val="00457737"/>
    <w:rsid w:val="00464AFE"/>
    <w:rsid w:val="004846F6"/>
    <w:rsid w:val="00493C96"/>
    <w:rsid w:val="004A3322"/>
    <w:rsid w:val="005138ED"/>
    <w:rsid w:val="005147E9"/>
    <w:rsid w:val="0053113C"/>
    <w:rsid w:val="005317FD"/>
    <w:rsid w:val="00547E04"/>
    <w:rsid w:val="00555EC7"/>
    <w:rsid w:val="00583790"/>
    <w:rsid w:val="00590E27"/>
    <w:rsid w:val="005B1E57"/>
    <w:rsid w:val="005C0938"/>
    <w:rsid w:val="005D02B2"/>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84BA6"/>
    <w:rsid w:val="00893C0D"/>
    <w:rsid w:val="008A65DC"/>
    <w:rsid w:val="008B014D"/>
    <w:rsid w:val="008B65ED"/>
    <w:rsid w:val="008B7B41"/>
    <w:rsid w:val="008C6637"/>
    <w:rsid w:val="008D4901"/>
    <w:rsid w:val="008E284C"/>
    <w:rsid w:val="00981BC7"/>
    <w:rsid w:val="00997DB4"/>
    <w:rsid w:val="009C24A6"/>
    <w:rsid w:val="009C7239"/>
    <w:rsid w:val="009D0413"/>
    <w:rsid w:val="009E21CE"/>
    <w:rsid w:val="00A211F8"/>
    <w:rsid w:val="00A21398"/>
    <w:rsid w:val="00A4472C"/>
    <w:rsid w:val="00A47ED1"/>
    <w:rsid w:val="00A50406"/>
    <w:rsid w:val="00A65921"/>
    <w:rsid w:val="00A66885"/>
    <w:rsid w:val="00A676F4"/>
    <w:rsid w:val="00A71C98"/>
    <w:rsid w:val="00A71CA8"/>
    <w:rsid w:val="00A80480"/>
    <w:rsid w:val="00A82563"/>
    <w:rsid w:val="00A8452B"/>
    <w:rsid w:val="00A859D1"/>
    <w:rsid w:val="00AA6DED"/>
    <w:rsid w:val="00AB1D19"/>
    <w:rsid w:val="00AD094C"/>
    <w:rsid w:val="00AE3205"/>
    <w:rsid w:val="00B0163C"/>
    <w:rsid w:val="00B07304"/>
    <w:rsid w:val="00B12714"/>
    <w:rsid w:val="00B2291E"/>
    <w:rsid w:val="00B22EA9"/>
    <w:rsid w:val="00B25CFE"/>
    <w:rsid w:val="00B30929"/>
    <w:rsid w:val="00B57E24"/>
    <w:rsid w:val="00B6274B"/>
    <w:rsid w:val="00B853C1"/>
    <w:rsid w:val="00BA4BA8"/>
    <w:rsid w:val="00BD4965"/>
    <w:rsid w:val="00BF1BCC"/>
    <w:rsid w:val="00C3002F"/>
    <w:rsid w:val="00C31CC5"/>
    <w:rsid w:val="00C43AE6"/>
    <w:rsid w:val="00C64D55"/>
    <w:rsid w:val="00C72F21"/>
    <w:rsid w:val="00C73E39"/>
    <w:rsid w:val="00C74127"/>
    <w:rsid w:val="00C81CCB"/>
    <w:rsid w:val="00CB3EE5"/>
    <w:rsid w:val="00CB5B52"/>
    <w:rsid w:val="00CC10EE"/>
    <w:rsid w:val="00D573C9"/>
    <w:rsid w:val="00D61431"/>
    <w:rsid w:val="00D62C6E"/>
    <w:rsid w:val="00D65CB0"/>
    <w:rsid w:val="00D919DA"/>
    <w:rsid w:val="00DA0677"/>
    <w:rsid w:val="00DB4595"/>
    <w:rsid w:val="00DB5FC7"/>
    <w:rsid w:val="00DB60FB"/>
    <w:rsid w:val="00DC6C53"/>
    <w:rsid w:val="00DD2247"/>
    <w:rsid w:val="00DE3299"/>
    <w:rsid w:val="00DF16CD"/>
    <w:rsid w:val="00E21E81"/>
    <w:rsid w:val="00E31423"/>
    <w:rsid w:val="00E316AC"/>
    <w:rsid w:val="00E46180"/>
    <w:rsid w:val="00E54665"/>
    <w:rsid w:val="00E8430C"/>
    <w:rsid w:val="00EB42BD"/>
    <w:rsid w:val="00EC134F"/>
    <w:rsid w:val="00EC263B"/>
    <w:rsid w:val="00F055C7"/>
    <w:rsid w:val="00F314EF"/>
    <w:rsid w:val="00F42A0F"/>
    <w:rsid w:val="00F517AA"/>
    <w:rsid w:val="00F54841"/>
    <w:rsid w:val="00F65A2A"/>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8487">
      <w:bodyDiv w:val="1"/>
      <w:marLeft w:val="0"/>
      <w:marRight w:val="0"/>
      <w:marTop w:val="0"/>
      <w:marBottom w:val="0"/>
      <w:divBdr>
        <w:top w:val="none" w:sz="0" w:space="0" w:color="auto"/>
        <w:left w:val="none" w:sz="0" w:space="0" w:color="auto"/>
        <w:bottom w:val="none" w:sz="0" w:space="0" w:color="auto"/>
        <w:right w:val="none" w:sz="0" w:space="0" w:color="auto"/>
      </w:divBdr>
      <w:divsChild>
        <w:div w:id="483938390">
          <w:marLeft w:val="0"/>
          <w:marRight w:val="0"/>
          <w:marTop w:val="0"/>
          <w:marBottom w:val="150"/>
          <w:divBdr>
            <w:top w:val="none" w:sz="0" w:space="0" w:color="auto"/>
            <w:left w:val="none" w:sz="0" w:space="0" w:color="auto"/>
            <w:bottom w:val="none" w:sz="0" w:space="0" w:color="auto"/>
            <w:right w:val="none" w:sz="0" w:space="0" w:color="auto"/>
          </w:divBdr>
        </w:div>
      </w:divsChild>
    </w:div>
    <w:div w:id="1787577863">
      <w:bodyDiv w:val="1"/>
      <w:marLeft w:val="0"/>
      <w:marRight w:val="0"/>
      <w:marTop w:val="0"/>
      <w:marBottom w:val="0"/>
      <w:divBdr>
        <w:top w:val="none" w:sz="0" w:space="0" w:color="auto"/>
        <w:left w:val="none" w:sz="0" w:space="0" w:color="auto"/>
        <w:bottom w:val="none" w:sz="0" w:space="0" w:color="auto"/>
        <w:right w:val="none" w:sz="0" w:space="0" w:color="auto"/>
      </w:divBdr>
    </w:div>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Yuki Lo</cp:lastModifiedBy>
  <cp:revision>2</cp:revision>
  <cp:lastPrinted>2013-02-08T01:20:00Z</cp:lastPrinted>
  <dcterms:created xsi:type="dcterms:W3CDTF">2018-10-08T10:00:00Z</dcterms:created>
  <dcterms:modified xsi:type="dcterms:W3CDTF">2018-10-08T10:00:00Z</dcterms:modified>
</cp:coreProperties>
</file>